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600" w:rsidRPr="004026B4" w:rsidRDefault="00F469A2" w:rsidP="00424221">
      <w:pPr>
        <w:pStyle w:val="Title"/>
      </w:pPr>
      <w:r>
        <w:t>Common Inspection Framework for further education and skills</w:t>
      </w:r>
    </w:p>
    <w:p w:rsidR="003C5600" w:rsidRPr="004026B4" w:rsidRDefault="00F469A2" w:rsidP="003C5600">
      <w:pPr>
        <w:pStyle w:val="Sub-title"/>
      </w:pPr>
      <w:r>
        <w:t>For use from September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79"/>
      </w:tblGrid>
      <w:tr w:rsidR="003C5600" w:rsidTr="00F469A2">
        <w:tblPrEx>
          <w:tblCellMar>
            <w:top w:w="0" w:type="dxa"/>
            <w:bottom w:w="0" w:type="dxa"/>
          </w:tblCellMar>
        </w:tblPrEx>
        <w:trPr>
          <w:trHeight w:val="9051"/>
        </w:trPr>
        <w:tc>
          <w:tcPr>
            <w:tcW w:w="9279" w:type="dxa"/>
            <w:tcBorders>
              <w:top w:val="nil"/>
              <w:left w:val="nil"/>
              <w:bottom w:val="nil"/>
              <w:right w:val="nil"/>
            </w:tcBorders>
          </w:tcPr>
          <w:p w:rsidR="00616704" w:rsidRDefault="00F469A2" w:rsidP="00860320">
            <w:pPr>
              <w:pStyle w:val="Summary"/>
            </w:pPr>
            <w:r w:rsidRPr="008E1F46">
              <w:t xml:space="preserve">The </w:t>
            </w:r>
            <w:r w:rsidRPr="00425597">
              <w:rPr>
                <w:i/>
              </w:rPr>
              <w:t>Common Inspection Framework for further education and skills</w:t>
            </w:r>
            <w:r w:rsidRPr="008E1F46">
              <w:t xml:space="preserve"> was devised by Her Majesty’s Chief Inspector</w:t>
            </w:r>
            <w:r>
              <w:t>,</w:t>
            </w:r>
            <w:r w:rsidRPr="008E1F46">
              <w:t xml:space="preserve"> in line with the Education and Inspections Act 2006. It summar</w:t>
            </w:r>
            <w:r>
              <w:t>ises</w:t>
            </w:r>
            <w:r w:rsidRPr="008E1F46">
              <w:t xml:space="preserve"> the judgements inspectors will make during inspection.</w:t>
            </w:r>
          </w:p>
        </w:tc>
      </w:tr>
    </w:tbl>
    <w:p w:rsidR="003C5600" w:rsidRDefault="003C5600" w:rsidP="003C5600">
      <w:pPr>
        <w:pStyle w:val="CoverStats"/>
      </w:pPr>
      <w:r w:rsidRPr="00AB22BC">
        <w:rPr>
          <w:rStyle w:val="StyleCoverStatsBoldChar"/>
        </w:rPr>
        <w:t xml:space="preserve">Age </w:t>
      </w:r>
      <w:r w:rsidR="00D53419" w:rsidRPr="00AB22BC">
        <w:rPr>
          <w:rStyle w:val="StyleCoverStatsBoldChar"/>
        </w:rPr>
        <w:t>g</w:t>
      </w:r>
      <w:r w:rsidRPr="00AB22BC">
        <w:rPr>
          <w:rStyle w:val="StyleCoverStatsBoldChar"/>
        </w:rPr>
        <w:t>roup:</w:t>
      </w:r>
      <w:r>
        <w:t xml:space="preserve"> </w:t>
      </w:r>
      <w:r w:rsidR="00F469A2">
        <w:t>16+ (14–16 provision in colleges)</w:t>
      </w:r>
    </w:p>
    <w:p w:rsidR="003C5600" w:rsidRDefault="003C5600" w:rsidP="003C5600">
      <w:pPr>
        <w:pStyle w:val="CoverStats"/>
      </w:pPr>
      <w:r w:rsidRPr="00AB22BC">
        <w:rPr>
          <w:rStyle w:val="StyleCoverStatsBoldChar"/>
        </w:rPr>
        <w:t>Published:</w:t>
      </w:r>
      <w:r w:rsidR="007B340C">
        <w:t xml:space="preserve"> </w:t>
      </w:r>
      <w:r w:rsidR="00A137D7">
        <w:t xml:space="preserve">September </w:t>
      </w:r>
      <w:r w:rsidR="00F469A2">
        <w:t>2012</w:t>
      </w:r>
    </w:p>
    <w:p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F469A2">
        <w:t>120062</w:t>
      </w:r>
    </w:p>
    <w:p w:rsidR="00EB2E3E" w:rsidRDefault="00EB2E3E" w:rsidP="003C5600">
      <w:pPr>
        <w:pStyle w:val="Unnumberedparagraph"/>
        <w:spacing w:after="0"/>
        <w:sectPr w:rsidR="00EB2E3E" w:rsidSect="0071679F">
          <w:headerReference w:type="default" r:id="rId8"/>
          <w:footerReference w:type="default" r:id="rId9"/>
          <w:pgSz w:w="11906" w:h="16838" w:code="9"/>
          <w:pgMar w:top="2438" w:right="1418" w:bottom="1134" w:left="1418" w:header="567" w:footer="567" w:gutter="0"/>
          <w:cols w:space="708"/>
          <w:docGrid w:linePitch="360"/>
        </w:sectPr>
      </w:pPr>
    </w:p>
    <w:p w:rsidR="003C5600" w:rsidRDefault="003C5600" w:rsidP="003C5600">
      <w:pPr>
        <w:pStyle w:val="Unnumberedparagraph"/>
        <w:spacing w:after="0"/>
      </w:pPr>
    </w:p>
    <w:p w:rsidR="002E55A9" w:rsidRDefault="002E55A9">
      <w:pPr>
        <w:rPr>
          <w:vanish/>
        </w:rPr>
      </w:pPr>
    </w:p>
    <w:p w:rsidR="002E55A9" w:rsidRDefault="002E55A9">
      <w:pPr>
        <w:rPr>
          <w:vanish/>
        </w:rPr>
      </w:pPr>
    </w:p>
    <w:p w:rsidR="002E55A9" w:rsidRDefault="002E55A9"/>
    <w:p w:rsidR="00EB2E3E" w:rsidRDefault="00EB2E3E" w:rsidP="00BB4268">
      <w:pPr>
        <w:pStyle w:val="Contentsheading"/>
        <w:sectPr w:rsidR="00EB2E3E" w:rsidSect="0071679F">
          <w:headerReference w:type="even" r:id="rId10"/>
          <w:headerReference w:type="default" r:id="rId11"/>
          <w:footerReference w:type="even" r:id="rId12"/>
          <w:headerReference w:type="first" r:id="rId13"/>
          <w:pgSz w:w="11906" w:h="16838" w:code="9"/>
          <w:pgMar w:top="2438" w:right="1418" w:bottom="1134" w:left="1418" w:header="567" w:footer="567" w:gutter="0"/>
          <w:cols w:space="708"/>
          <w:docGrid w:linePitch="360"/>
        </w:sectPr>
      </w:pPr>
    </w:p>
    <w:p w:rsidR="00BB4268" w:rsidRDefault="00BB4268" w:rsidP="00BB4268">
      <w:pPr>
        <w:pStyle w:val="Contentsheading"/>
      </w:pPr>
      <w:r>
        <w:lastRenderedPageBreak/>
        <w:t>Contents</w:t>
      </w:r>
    </w:p>
    <w:p w:rsidR="00F469A2" w:rsidRPr="00F015E8" w:rsidRDefault="00F469A2">
      <w:pPr>
        <w:pStyle w:val="TOC1"/>
        <w:rPr>
          <w:rFonts w:ascii="Calibri" w:hAnsi="Calibri"/>
          <w:b w:val="0"/>
          <w:noProof/>
          <w:color w:val="auto"/>
          <w:sz w:val="22"/>
          <w:szCs w:val="22"/>
          <w:lang w:eastAsia="en-GB"/>
        </w:rPr>
      </w:pPr>
      <w:r>
        <w:fldChar w:fldCharType="begin"/>
      </w:r>
      <w:r>
        <w:instrText xml:space="preserve"> TOC \o "1-2" \h \z \u </w:instrText>
      </w:r>
      <w:r>
        <w:fldChar w:fldCharType="separate"/>
      </w:r>
      <w:r w:rsidRPr="00D5536D">
        <w:rPr>
          <w:rStyle w:val="Hyperlink"/>
          <w:noProof/>
        </w:rPr>
        <w:fldChar w:fldCharType="begin"/>
      </w:r>
      <w:r w:rsidRPr="00D5536D">
        <w:rPr>
          <w:rStyle w:val="Hyperlink"/>
          <w:noProof/>
        </w:rPr>
        <w:instrText xml:space="preserve"> </w:instrText>
      </w:r>
      <w:r>
        <w:rPr>
          <w:noProof/>
        </w:rPr>
        <w:instrText>HYPERLINK \l "_Toc327436906"</w:instrText>
      </w:r>
      <w:r w:rsidRPr="00D5536D">
        <w:rPr>
          <w:rStyle w:val="Hyperlink"/>
          <w:noProof/>
        </w:rPr>
        <w:instrText xml:space="preserve"> </w:instrText>
      </w:r>
      <w:r w:rsidRPr="00D5536D">
        <w:rPr>
          <w:rStyle w:val="Hyperlink"/>
          <w:noProof/>
        </w:rPr>
      </w:r>
      <w:r w:rsidRPr="00D5536D">
        <w:rPr>
          <w:rStyle w:val="Hyperlink"/>
          <w:noProof/>
        </w:rPr>
        <w:fldChar w:fldCharType="separate"/>
      </w:r>
      <w:r w:rsidRPr="00D5536D">
        <w:rPr>
          <w:rStyle w:val="Hyperlink"/>
          <w:noProof/>
        </w:rPr>
        <w:t>Introduction</w:t>
      </w:r>
      <w:r>
        <w:rPr>
          <w:noProof/>
          <w:webHidden/>
        </w:rPr>
        <w:tab/>
      </w:r>
      <w:r>
        <w:rPr>
          <w:noProof/>
          <w:webHidden/>
        </w:rPr>
        <w:fldChar w:fldCharType="begin"/>
      </w:r>
      <w:r>
        <w:rPr>
          <w:noProof/>
          <w:webHidden/>
        </w:rPr>
        <w:instrText xml:space="preserve"> PAGEREF _Toc327436906 \h </w:instrText>
      </w:r>
      <w:r>
        <w:rPr>
          <w:noProof/>
          <w:webHidden/>
        </w:rPr>
      </w:r>
      <w:r>
        <w:rPr>
          <w:noProof/>
          <w:webHidden/>
        </w:rPr>
        <w:fldChar w:fldCharType="separate"/>
      </w:r>
      <w:ins w:id="0" w:author="Elizabeth Boulton" w:date="2012-09-10T10:56:00Z">
        <w:r w:rsidR="007E0750">
          <w:rPr>
            <w:noProof/>
            <w:webHidden/>
          </w:rPr>
          <w:t>4</w:t>
        </w:r>
      </w:ins>
      <w:del w:id="1" w:author="Elizabeth Boulton" w:date="2012-09-10T10:56:00Z">
        <w:r w:rsidR="000659A4" w:rsidDel="007E0750">
          <w:rPr>
            <w:noProof/>
            <w:webHidden/>
          </w:rPr>
          <w:delText>4</w:delText>
        </w:r>
      </w:del>
      <w:r>
        <w:rPr>
          <w:noProof/>
          <w:webHidden/>
        </w:rPr>
        <w:fldChar w:fldCharType="end"/>
      </w:r>
      <w:r w:rsidRPr="00D5536D">
        <w:rPr>
          <w:rStyle w:val="Hyperlink"/>
          <w:noProof/>
        </w:rPr>
        <w:fldChar w:fldCharType="end"/>
      </w:r>
    </w:p>
    <w:p w:rsidR="00F469A2" w:rsidRPr="00F015E8" w:rsidRDefault="00F469A2">
      <w:pPr>
        <w:pStyle w:val="TOC1"/>
        <w:rPr>
          <w:rFonts w:ascii="Calibri" w:hAnsi="Calibri"/>
          <w:b w:val="0"/>
          <w:noProof/>
          <w:color w:val="auto"/>
          <w:sz w:val="22"/>
          <w:szCs w:val="22"/>
          <w:lang w:eastAsia="en-GB"/>
        </w:rPr>
      </w:pPr>
      <w:r w:rsidRPr="00D5536D">
        <w:rPr>
          <w:rStyle w:val="Hyperlink"/>
          <w:noProof/>
        </w:rPr>
        <w:fldChar w:fldCharType="begin"/>
      </w:r>
      <w:r w:rsidRPr="00D5536D">
        <w:rPr>
          <w:rStyle w:val="Hyperlink"/>
          <w:noProof/>
        </w:rPr>
        <w:instrText xml:space="preserve"> </w:instrText>
      </w:r>
      <w:r>
        <w:rPr>
          <w:noProof/>
        </w:rPr>
        <w:instrText>HYPERLINK \l "_Toc327436907"</w:instrText>
      </w:r>
      <w:r w:rsidRPr="00D5536D">
        <w:rPr>
          <w:rStyle w:val="Hyperlink"/>
          <w:noProof/>
        </w:rPr>
        <w:instrText xml:space="preserve"> </w:instrText>
      </w:r>
      <w:r w:rsidRPr="00D5536D">
        <w:rPr>
          <w:rStyle w:val="Hyperlink"/>
          <w:noProof/>
        </w:rPr>
      </w:r>
      <w:r w:rsidRPr="00D5536D">
        <w:rPr>
          <w:rStyle w:val="Hyperlink"/>
          <w:noProof/>
        </w:rPr>
        <w:fldChar w:fldCharType="separate"/>
      </w:r>
      <w:r w:rsidRPr="00D5536D">
        <w:rPr>
          <w:rStyle w:val="Hyperlink"/>
          <w:noProof/>
        </w:rPr>
        <w:t>Principles of inspection and regulation</w:t>
      </w:r>
      <w:r>
        <w:rPr>
          <w:noProof/>
          <w:webHidden/>
        </w:rPr>
        <w:tab/>
      </w:r>
      <w:r>
        <w:rPr>
          <w:noProof/>
          <w:webHidden/>
        </w:rPr>
        <w:fldChar w:fldCharType="begin"/>
      </w:r>
      <w:r>
        <w:rPr>
          <w:noProof/>
          <w:webHidden/>
        </w:rPr>
        <w:instrText xml:space="preserve"> PAGEREF _Toc327436907 \h </w:instrText>
      </w:r>
      <w:r>
        <w:rPr>
          <w:noProof/>
          <w:webHidden/>
        </w:rPr>
      </w:r>
      <w:r>
        <w:rPr>
          <w:noProof/>
          <w:webHidden/>
        </w:rPr>
        <w:fldChar w:fldCharType="separate"/>
      </w:r>
      <w:ins w:id="2" w:author="Elizabeth Boulton" w:date="2012-09-10T10:56:00Z">
        <w:r w:rsidR="007E0750">
          <w:rPr>
            <w:noProof/>
            <w:webHidden/>
          </w:rPr>
          <w:t>4</w:t>
        </w:r>
      </w:ins>
      <w:del w:id="3" w:author="Elizabeth Boulton" w:date="2012-09-10T10:56:00Z">
        <w:r w:rsidR="000659A4" w:rsidDel="007E0750">
          <w:rPr>
            <w:noProof/>
            <w:webHidden/>
          </w:rPr>
          <w:delText>4</w:delText>
        </w:r>
      </w:del>
      <w:r>
        <w:rPr>
          <w:noProof/>
          <w:webHidden/>
        </w:rPr>
        <w:fldChar w:fldCharType="end"/>
      </w:r>
      <w:r w:rsidRPr="00D5536D">
        <w:rPr>
          <w:rStyle w:val="Hyperlink"/>
          <w:noProof/>
        </w:rPr>
        <w:fldChar w:fldCharType="end"/>
      </w:r>
    </w:p>
    <w:p w:rsidR="00F469A2" w:rsidRPr="00F015E8" w:rsidRDefault="00F469A2">
      <w:pPr>
        <w:pStyle w:val="TOC1"/>
        <w:rPr>
          <w:rFonts w:ascii="Calibri" w:hAnsi="Calibri"/>
          <w:b w:val="0"/>
          <w:noProof/>
          <w:color w:val="auto"/>
          <w:sz w:val="22"/>
          <w:szCs w:val="22"/>
          <w:lang w:eastAsia="en-GB"/>
        </w:rPr>
      </w:pPr>
      <w:r w:rsidRPr="00D5536D">
        <w:rPr>
          <w:rStyle w:val="Hyperlink"/>
          <w:noProof/>
        </w:rPr>
        <w:fldChar w:fldCharType="begin"/>
      </w:r>
      <w:r w:rsidRPr="00D5536D">
        <w:rPr>
          <w:rStyle w:val="Hyperlink"/>
          <w:noProof/>
        </w:rPr>
        <w:instrText xml:space="preserve"> </w:instrText>
      </w:r>
      <w:r>
        <w:rPr>
          <w:noProof/>
        </w:rPr>
        <w:instrText>HYPERLINK \l "_Toc327436908"</w:instrText>
      </w:r>
      <w:r w:rsidRPr="00D5536D">
        <w:rPr>
          <w:rStyle w:val="Hyperlink"/>
          <w:noProof/>
        </w:rPr>
        <w:instrText xml:space="preserve"> </w:instrText>
      </w:r>
      <w:r w:rsidRPr="00D5536D">
        <w:rPr>
          <w:rStyle w:val="Hyperlink"/>
          <w:noProof/>
        </w:rPr>
      </w:r>
      <w:r w:rsidRPr="00D5536D">
        <w:rPr>
          <w:rStyle w:val="Hyperlink"/>
          <w:noProof/>
        </w:rPr>
        <w:fldChar w:fldCharType="separate"/>
      </w:r>
      <w:r w:rsidRPr="00D5536D">
        <w:rPr>
          <w:rStyle w:val="Hyperlink"/>
          <w:noProof/>
        </w:rPr>
        <w:t>Provision inspected under the Common Inspection Framework</w:t>
      </w:r>
      <w:r>
        <w:rPr>
          <w:noProof/>
          <w:webHidden/>
        </w:rPr>
        <w:tab/>
      </w:r>
      <w:r>
        <w:rPr>
          <w:noProof/>
          <w:webHidden/>
        </w:rPr>
        <w:fldChar w:fldCharType="begin"/>
      </w:r>
      <w:r>
        <w:rPr>
          <w:noProof/>
          <w:webHidden/>
        </w:rPr>
        <w:instrText xml:space="preserve"> PAGEREF _Toc327436908 \h </w:instrText>
      </w:r>
      <w:r>
        <w:rPr>
          <w:noProof/>
          <w:webHidden/>
        </w:rPr>
      </w:r>
      <w:r>
        <w:rPr>
          <w:noProof/>
          <w:webHidden/>
        </w:rPr>
        <w:fldChar w:fldCharType="separate"/>
      </w:r>
      <w:ins w:id="4" w:author="Elizabeth Boulton" w:date="2012-09-10T10:56:00Z">
        <w:r w:rsidR="007E0750">
          <w:rPr>
            <w:noProof/>
            <w:webHidden/>
          </w:rPr>
          <w:t>5</w:t>
        </w:r>
      </w:ins>
      <w:del w:id="5" w:author="Elizabeth Boulton" w:date="2012-09-10T10:56:00Z">
        <w:r w:rsidR="000659A4" w:rsidDel="007E0750">
          <w:rPr>
            <w:noProof/>
            <w:webHidden/>
          </w:rPr>
          <w:delText>5</w:delText>
        </w:r>
      </w:del>
      <w:r>
        <w:rPr>
          <w:noProof/>
          <w:webHidden/>
        </w:rPr>
        <w:fldChar w:fldCharType="end"/>
      </w:r>
      <w:r w:rsidRPr="00D5536D">
        <w:rPr>
          <w:rStyle w:val="Hyperlink"/>
          <w:noProof/>
        </w:rPr>
        <w:fldChar w:fldCharType="end"/>
      </w:r>
    </w:p>
    <w:p w:rsidR="00F469A2" w:rsidRPr="00F015E8" w:rsidRDefault="00F469A2">
      <w:pPr>
        <w:pStyle w:val="TOC1"/>
        <w:rPr>
          <w:rFonts w:ascii="Calibri" w:hAnsi="Calibri"/>
          <w:b w:val="0"/>
          <w:noProof/>
          <w:color w:val="auto"/>
          <w:sz w:val="22"/>
          <w:szCs w:val="22"/>
          <w:lang w:eastAsia="en-GB"/>
        </w:rPr>
      </w:pPr>
      <w:r w:rsidRPr="00D5536D">
        <w:rPr>
          <w:rStyle w:val="Hyperlink"/>
          <w:noProof/>
        </w:rPr>
        <w:fldChar w:fldCharType="begin"/>
      </w:r>
      <w:r w:rsidRPr="00D5536D">
        <w:rPr>
          <w:rStyle w:val="Hyperlink"/>
          <w:noProof/>
        </w:rPr>
        <w:instrText xml:space="preserve"> </w:instrText>
      </w:r>
      <w:r>
        <w:rPr>
          <w:noProof/>
        </w:rPr>
        <w:instrText>HYPERLINK \l "_Toc327436909"</w:instrText>
      </w:r>
      <w:r w:rsidRPr="00D5536D">
        <w:rPr>
          <w:rStyle w:val="Hyperlink"/>
          <w:noProof/>
        </w:rPr>
        <w:instrText xml:space="preserve"> </w:instrText>
      </w:r>
      <w:r w:rsidRPr="00D5536D">
        <w:rPr>
          <w:rStyle w:val="Hyperlink"/>
          <w:noProof/>
        </w:rPr>
      </w:r>
      <w:r w:rsidRPr="00D5536D">
        <w:rPr>
          <w:rStyle w:val="Hyperlink"/>
          <w:noProof/>
        </w:rPr>
        <w:fldChar w:fldCharType="separate"/>
      </w:r>
      <w:r w:rsidRPr="00D5536D">
        <w:rPr>
          <w:rStyle w:val="Hyperlink"/>
          <w:noProof/>
        </w:rPr>
        <w:t>The grading scale for inspection judgements</w:t>
      </w:r>
      <w:r>
        <w:rPr>
          <w:noProof/>
          <w:webHidden/>
        </w:rPr>
        <w:tab/>
      </w:r>
      <w:r>
        <w:rPr>
          <w:noProof/>
          <w:webHidden/>
        </w:rPr>
        <w:fldChar w:fldCharType="begin"/>
      </w:r>
      <w:r>
        <w:rPr>
          <w:noProof/>
          <w:webHidden/>
        </w:rPr>
        <w:instrText xml:space="preserve"> PAGEREF _Toc327436909 \h </w:instrText>
      </w:r>
      <w:r>
        <w:rPr>
          <w:noProof/>
          <w:webHidden/>
        </w:rPr>
      </w:r>
      <w:r>
        <w:rPr>
          <w:noProof/>
          <w:webHidden/>
        </w:rPr>
        <w:fldChar w:fldCharType="separate"/>
      </w:r>
      <w:ins w:id="6" w:author="Elizabeth Boulton" w:date="2012-09-10T10:56:00Z">
        <w:r w:rsidR="007E0750">
          <w:rPr>
            <w:noProof/>
            <w:webHidden/>
          </w:rPr>
          <w:t>5</w:t>
        </w:r>
      </w:ins>
      <w:del w:id="7" w:author="Elizabeth Boulton" w:date="2012-09-10T10:56:00Z">
        <w:r w:rsidR="000659A4" w:rsidDel="007E0750">
          <w:rPr>
            <w:noProof/>
            <w:webHidden/>
          </w:rPr>
          <w:delText>5</w:delText>
        </w:r>
      </w:del>
      <w:r>
        <w:rPr>
          <w:noProof/>
          <w:webHidden/>
        </w:rPr>
        <w:fldChar w:fldCharType="end"/>
      </w:r>
      <w:r w:rsidRPr="00D5536D">
        <w:rPr>
          <w:rStyle w:val="Hyperlink"/>
          <w:noProof/>
        </w:rPr>
        <w:fldChar w:fldCharType="end"/>
      </w:r>
    </w:p>
    <w:p w:rsidR="00F469A2" w:rsidRPr="00F015E8" w:rsidRDefault="00F469A2">
      <w:pPr>
        <w:pStyle w:val="TOC1"/>
        <w:rPr>
          <w:rFonts w:ascii="Calibri" w:hAnsi="Calibri"/>
          <w:b w:val="0"/>
          <w:noProof/>
          <w:color w:val="auto"/>
          <w:sz w:val="22"/>
          <w:szCs w:val="22"/>
          <w:lang w:eastAsia="en-GB"/>
        </w:rPr>
      </w:pPr>
      <w:r w:rsidRPr="00D5536D">
        <w:rPr>
          <w:rStyle w:val="Hyperlink"/>
          <w:noProof/>
        </w:rPr>
        <w:fldChar w:fldCharType="begin"/>
      </w:r>
      <w:r w:rsidRPr="00D5536D">
        <w:rPr>
          <w:rStyle w:val="Hyperlink"/>
          <w:noProof/>
        </w:rPr>
        <w:instrText xml:space="preserve"> </w:instrText>
      </w:r>
      <w:r>
        <w:rPr>
          <w:noProof/>
        </w:rPr>
        <w:instrText>HYPERLINK \l "_Toc327436910"</w:instrText>
      </w:r>
      <w:r w:rsidRPr="00D5536D">
        <w:rPr>
          <w:rStyle w:val="Hyperlink"/>
          <w:noProof/>
        </w:rPr>
        <w:instrText xml:space="preserve"> </w:instrText>
      </w:r>
      <w:r w:rsidRPr="00D5536D">
        <w:rPr>
          <w:rStyle w:val="Hyperlink"/>
          <w:noProof/>
        </w:rPr>
      </w:r>
      <w:r w:rsidRPr="00D5536D">
        <w:rPr>
          <w:rStyle w:val="Hyperlink"/>
          <w:noProof/>
        </w:rPr>
        <w:fldChar w:fldCharType="separate"/>
      </w:r>
      <w:r w:rsidRPr="00D5536D">
        <w:rPr>
          <w:rStyle w:val="Hyperlink"/>
          <w:noProof/>
        </w:rPr>
        <w:t>The Common Inspection Framework 2012</w:t>
      </w:r>
      <w:r>
        <w:rPr>
          <w:noProof/>
          <w:webHidden/>
        </w:rPr>
        <w:tab/>
      </w:r>
      <w:r>
        <w:rPr>
          <w:noProof/>
          <w:webHidden/>
        </w:rPr>
        <w:fldChar w:fldCharType="begin"/>
      </w:r>
      <w:r>
        <w:rPr>
          <w:noProof/>
          <w:webHidden/>
        </w:rPr>
        <w:instrText xml:space="preserve"> PAGEREF _Toc327436910 \h </w:instrText>
      </w:r>
      <w:r>
        <w:rPr>
          <w:noProof/>
          <w:webHidden/>
        </w:rPr>
      </w:r>
      <w:r>
        <w:rPr>
          <w:noProof/>
          <w:webHidden/>
        </w:rPr>
        <w:fldChar w:fldCharType="separate"/>
      </w:r>
      <w:ins w:id="8" w:author="Elizabeth Boulton" w:date="2012-09-10T10:56:00Z">
        <w:r w:rsidR="007E0750">
          <w:rPr>
            <w:noProof/>
            <w:webHidden/>
          </w:rPr>
          <w:t>6</w:t>
        </w:r>
      </w:ins>
      <w:del w:id="9" w:author="Elizabeth Boulton" w:date="2012-09-10T10:56:00Z">
        <w:r w:rsidR="000659A4" w:rsidDel="007E0750">
          <w:rPr>
            <w:noProof/>
            <w:webHidden/>
          </w:rPr>
          <w:delText>6</w:delText>
        </w:r>
      </w:del>
      <w:r>
        <w:rPr>
          <w:noProof/>
          <w:webHidden/>
        </w:rPr>
        <w:fldChar w:fldCharType="end"/>
      </w:r>
      <w:r w:rsidRPr="00D5536D">
        <w:rPr>
          <w:rStyle w:val="Hyperlink"/>
          <w:noProof/>
        </w:rPr>
        <w:fldChar w:fldCharType="end"/>
      </w:r>
    </w:p>
    <w:p w:rsidR="00F469A2" w:rsidRPr="00F015E8" w:rsidRDefault="00F469A2">
      <w:pPr>
        <w:pStyle w:val="TOC2"/>
        <w:tabs>
          <w:tab w:val="right" w:pos="9060"/>
        </w:tabs>
        <w:rPr>
          <w:rFonts w:ascii="Calibri" w:hAnsi="Calibri"/>
          <w:noProof/>
          <w:color w:val="auto"/>
          <w:sz w:val="22"/>
          <w:szCs w:val="22"/>
          <w:lang w:eastAsia="en-GB"/>
        </w:rPr>
      </w:pPr>
      <w:r w:rsidRPr="00D5536D">
        <w:rPr>
          <w:rStyle w:val="Hyperlink"/>
          <w:noProof/>
        </w:rPr>
        <w:fldChar w:fldCharType="begin"/>
      </w:r>
      <w:r w:rsidRPr="00D5536D">
        <w:rPr>
          <w:rStyle w:val="Hyperlink"/>
          <w:noProof/>
        </w:rPr>
        <w:instrText xml:space="preserve"> </w:instrText>
      </w:r>
      <w:r>
        <w:rPr>
          <w:noProof/>
        </w:rPr>
        <w:instrText>HYPERLINK \l "_Toc327436911"</w:instrText>
      </w:r>
      <w:r w:rsidRPr="00D5536D">
        <w:rPr>
          <w:rStyle w:val="Hyperlink"/>
          <w:noProof/>
        </w:rPr>
        <w:instrText xml:space="preserve"> </w:instrText>
      </w:r>
      <w:r w:rsidRPr="00D5536D">
        <w:rPr>
          <w:rStyle w:val="Hyperlink"/>
          <w:noProof/>
        </w:rPr>
      </w:r>
      <w:r w:rsidRPr="00D5536D">
        <w:rPr>
          <w:rStyle w:val="Hyperlink"/>
          <w:noProof/>
        </w:rPr>
        <w:fldChar w:fldCharType="separate"/>
      </w:r>
      <w:r w:rsidRPr="00D5536D">
        <w:rPr>
          <w:rStyle w:val="Hyperlink"/>
          <w:noProof/>
        </w:rPr>
        <w:t>Overall effectiveness</w:t>
      </w:r>
      <w:r>
        <w:rPr>
          <w:noProof/>
          <w:webHidden/>
        </w:rPr>
        <w:tab/>
      </w:r>
      <w:r>
        <w:rPr>
          <w:noProof/>
          <w:webHidden/>
        </w:rPr>
        <w:fldChar w:fldCharType="begin"/>
      </w:r>
      <w:r>
        <w:rPr>
          <w:noProof/>
          <w:webHidden/>
        </w:rPr>
        <w:instrText xml:space="preserve"> PAGEREF _Toc327436911 \h </w:instrText>
      </w:r>
      <w:r>
        <w:rPr>
          <w:noProof/>
          <w:webHidden/>
        </w:rPr>
      </w:r>
      <w:r>
        <w:rPr>
          <w:noProof/>
          <w:webHidden/>
        </w:rPr>
        <w:fldChar w:fldCharType="separate"/>
      </w:r>
      <w:ins w:id="10" w:author="Elizabeth Boulton" w:date="2012-09-10T10:56:00Z">
        <w:r w:rsidR="007E0750">
          <w:rPr>
            <w:noProof/>
            <w:webHidden/>
          </w:rPr>
          <w:t>6</w:t>
        </w:r>
      </w:ins>
      <w:del w:id="11" w:author="Elizabeth Boulton" w:date="2012-09-10T10:56:00Z">
        <w:r w:rsidR="000659A4" w:rsidDel="007E0750">
          <w:rPr>
            <w:noProof/>
            <w:webHidden/>
          </w:rPr>
          <w:delText>6</w:delText>
        </w:r>
      </w:del>
      <w:r>
        <w:rPr>
          <w:noProof/>
          <w:webHidden/>
        </w:rPr>
        <w:fldChar w:fldCharType="end"/>
      </w:r>
      <w:r w:rsidRPr="00D5536D">
        <w:rPr>
          <w:rStyle w:val="Hyperlink"/>
          <w:noProof/>
        </w:rPr>
        <w:fldChar w:fldCharType="end"/>
      </w:r>
    </w:p>
    <w:p w:rsidR="00F469A2" w:rsidRPr="00F015E8" w:rsidRDefault="00F469A2">
      <w:pPr>
        <w:pStyle w:val="TOC2"/>
        <w:tabs>
          <w:tab w:val="right" w:pos="9060"/>
        </w:tabs>
        <w:rPr>
          <w:rFonts w:ascii="Calibri" w:hAnsi="Calibri"/>
          <w:noProof/>
          <w:color w:val="auto"/>
          <w:sz w:val="22"/>
          <w:szCs w:val="22"/>
          <w:lang w:eastAsia="en-GB"/>
        </w:rPr>
      </w:pPr>
      <w:r w:rsidRPr="00D5536D">
        <w:rPr>
          <w:rStyle w:val="Hyperlink"/>
          <w:noProof/>
        </w:rPr>
        <w:fldChar w:fldCharType="begin"/>
      </w:r>
      <w:r w:rsidRPr="00D5536D">
        <w:rPr>
          <w:rStyle w:val="Hyperlink"/>
          <w:noProof/>
        </w:rPr>
        <w:instrText xml:space="preserve"> </w:instrText>
      </w:r>
      <w:r>
        <w:rPr>
          <w:noProof/>
        </w:rPr>
        <w:instrText>HYPERLINK \l "_Toc327436912"</w:instrText>
      </w:r>
      <w:r w:rsidRPr="00D5536D">
        <w:rPr>
          <w:rStyle w:val="Hyperlink"/>
          <w:noProof/>
        </w:rPr>
        <w:instrText xml:space="preserve"> </w:instrText>
      </w:r>
      <w:r w:rsidRPr="00D5536D">
        <w:rPr>
          <w:rStyle w:val="Hyperlink"/>
          <w:noProof/>
        </w:rPr>
      </w:r>
      <w:r w:rsidRPr="00D5536D">
        <w:rPr>
          <w:rStyle w:val="Hyperlink"/>
          <w:noProof/>
        </w:rPr>
        <w:fldChar w:fldCharType="separate"/>
      </w:r>
      <w:r w:rsidRPr="00D5536D">
        <w:rPr>
          <w:rStyle w:val="Hyperlink"/>
          <w:noProof/>
        </w:rPr>
        <w:t>Outcomes for learners</w:t>
      </w:r>
      <w:r>
        <w:rPr>
          <w:noProof/>
          <w:webHidden/>
        </w:rPr>
        <w:tab/>
      </w:r>
      <w:r>
        <w:rPr>
          <w:noProof/>
          <w:webHidden/>
        </w:rPr>
        <w:fldChar w:fldCharType="begin"/>
      </w:r>
      <w:r>
        <w:rPr>
          <w:noProof/>
          <w:webHidden/>
        </w:rPr>
        <w:instrText xml:space="preserve"> PAGEREF _Toc327436912 \h </w:instrText>
      </w:r>
      <w:r>
        <w:rPr>
          <w:noProof/>
          <w:webHidden/>
        </w:rPr>
      </w:r>
      <w:r>
        <w:rPr>
          <w:noProof/>
          <w:webHidden/>
        </w:rPr>
        <w:fldChar w:fldCharType="separate"/>
      </w:r>
      <w:ins w:id="12" w:author="Elizabeth Boulton" w:date="2012-09-10T10:56:00Z">
        <w:r w:rsidR="007E0750">
          <w:rPr>
            <w:noProof/>
            <w:webHidden/>
          </w:rPr>
          <w:t>6</w:t>
        </w:r>
      </w:ins>
      <w:del w:id="13" w:author="Elizabeth Boulton" w:date="2012-09-10T10:56:00Z">
        <w:r w:rsidR="000659A4" w:rsidDel="007E0750">
          <w:rPr>
            <w:noProof/>
            <w:webHidden/>
          </w:rPr>
          <w:delText>6</w:delText>
        </w:r>
      </w:del>
      <w:r>
        <w:rPr>
          <w:noProof/>
          <w:webHidden/>
        </w:rPr>
        <w:fldChar w:fldCharType="end"/>
      </w:r>
      <w:r w:rsidRPr="00D5536D">
        <w:rPr>
          <w:rStyle w:val="Hyperlink"/>
          <w:noProof/>
        </w:rPr>
        <w:fldChar w:fldCharType="end"/>
      </w:r>
    </w:p>
    <w:p w:rsidR="00F469A2" w:rsidRPr="00F015E8" w:rsidRDefault="00F469A2">
      <w:pPr>
        <w:pStyle w:val="TOC2"/>
        <w:tabs>
          <w:tab w:val="right" w:pos="9060"/>
        </w:tabs>
        <w:rPr>
          <w:rFonts w:ascii="Calibri" w:hAnsi="Calibri"/>
          <w:noProof/>
          <w:color w:val="auto"/>
          <w:sz w:val="22"/>
          <w:szCs w:val="22"/>
          <w:lang w:eastAsia="en-GB"/>
        </w:rPr>
      </w:pPr>
      <w:r w:rsidRPr="00D5536D">
        <w:rPr>
          <w:rStyle w:val="Hyperlink"/>
          <w:noProof/>
        </w:rPr>
        <w:fldChar w:fldCharType="begin"/>
      </w:r>
      <w:r w:rsidRPr="00D5536D">
        <w:rPr>
          <w:rStyle w:val="Hyperlink"/>
          <w:noProof/>
        </w:rPr>
        <w:instrText xml:space="preserve"> </w:instrText>
      </w:r>
      <w:r>
        <w:rPr>
          <w:noProof/>
        </w:rPr>
        <w:instrText>HYPERLINK \l "_Toc327436913"</w:instrText>
      </w:r>
      <w:r w:rsidRPr="00D5536D">
        <w:rPr>
          <w:rStyle w:val="Hyperlink"/>
          <w:noProof/>
        </w:rPr>
        <w:instrText xml:space="preserve"> </w:instrText>
      </w:r>
      <w:r w:rsidRPr="00D5536D">
        <w:rPr>
          <w:rStyle w:val="Hyperlink"/>
          <w:noProof/>
        </w:rPr>
      </w:r>
      <w:r w:rsidRPr="00D5536D">
        <w:rPr>
          <w:rStyle w:val="Hyperlink"/>
          <w:noProof/>
        </w:rPr>
        <w:fldChar w:fldCharType="separate"/>
      </w:r>
      <w:r w:rsidRPr="00D5536D">
        <w:rPr>
          <w:rStyle w:val="Hyperlink"/>
          <w:noProof/>
        </w:rPr>
        <w:t>Quality of teaching, learning and assessment</w:t>
      </w:r>
      <w:r>
        <w:rPr>
          <w:noProof/>
          <w:webHidden/>
        </w:rPr>
        <w:tab/>
      </w:r>
      <w:r>
        <w:rPr>
          <w:noProof/>
          <w:webHidden/>
        </w:rPr>
        <w:fldChar w:fldCharType="begin"/>
      </w:r>
      <w:r>
        <w:rPr>
          <w:noProof/>
          <w:webHidden/>
        </w:rPr>
        <w:instrText xml:space="preserve"> PAGEREF _Toc327436913 \h </w:instrText>
      </w:r>
      <w:r>
        <w:rPr>
          <w:noProof/>
          <w:webHidden/>
        </w:rPr>
      </w:r>
      <w:r>
        <w:rPr>
          <w:noProof/>
          <w:webHidden/>
        </w:rPr>
        <w:fldChar w:fldCharType="separate"/>
      </w:r>
      <w:ins w:id="14" w:author="Elizabeth Boulton" w:date="2012-09-10T10:56:00Z">
        <w:r w:rsidR="007E0750">
          <w:rPr>
            <w:noProof/>
            <w:webHidden/>
          </w:rPr>
          <w:t>6</w:t>
        </w:r>
      </w:ins>
      <w:del w:id="15" w:author="Elizabeth Boulton" w:date="2012-09-10T10:56:00Z">
        <w:r w:rsidR="000659A4" w:rsidDel="007E0750">
          <w:rPr>
            <w:noProof/>
            <w:webHidden/>
          </w:rPr>
          <w:delText>6</w:delText>
        </w:r>
      </w:del>
      <w:r>
        <w:rPr>
          <w:noProof/>
          <w:webHidden/>
        </w:rPr>
        <w:fldChar w:fldCharType="end"/>
      </w:r>
      <w:r w:rsidRPr="00D5536D">
        <w:rPr>
          <w:rStyle w:val="Hyperlink"/>
          <w:noProof/>
        </w:rPr>
        <w:fldChar w:fldCharType="end"/>
      </w:r>
    </w:p>
    <w:p w:rsidR="00F469A2" w:rsidRPr="00F015E8" w:rsidRDefault="00F469A2">
      <w:pPr>
        <w:pStyle w:val="TOC2"/>
        <w:tabs>
          <w:tab w:val="right" w:pos="9060"/>
        </w:tabs>
        <w:rPr>
          <w:rFonts w:ascii="Calibri" w:hAnsi="Calibri"/>
          <w:noProof/>
          <w:color w:val="auto"/>
          <w:sz w:val="22"/>
          <w:szCs w:val="22"/>
          <w:lang w:eastAsia="en-GB"/>
        </w:rPr>
      </w:pPr>
      <w:r w:rsidRPr="00D5536D">
        <w:rPr>
          <w:rStyle w:val="Hyperlink"/>
          <w:noProof/>
        </w:rPr>
        <w:fldChar w:fldCharType="begin"/>
      </w:r>
      <w:r w:rsidRPr="00D5536D">
        <w:rPr>
          <w:rStyle w:val="Hyperlink"/>
          <w:noProof/>
        </w:rPr>
        <w:instrText xml:space="preserve"> </w:instrText>
      </w:r>
      <w:r>
        <w:rPr>
          <w:noProof/>
        </w:rPr>
        <w:instrText>HYPERLINK \l "_Toc327436914"</w:instrText>
      </w:r>
      <w:r w:rsidRPr="00D5536D">
        <w:rPr>
          <w:rStyle w:val="Hyperlink"/>
          <w:noProof/>
        </w:rPr>
        <w:instrText xml:space="preserve"> </w:instrText>
      </w:r>
      <w:r w:rsidRPr="00D5536D">
        <w:rPr>
          <w:rStyle w:val="Hyperlink"/>
          <w:noProof/>
        </w:rPr>
      </w:r>
      <w:r w:rsidRPr="00D5536D">
        <w:rPr>
          <w:rStyle w:val="Hyperlink"/>
          <w:noProof/>
        </w:rPr>
        <w:fldChar w:fldCharType="separate"/>
      </w:r>
      <w:r w:rsidRPr="00D5536D">
        <w:rPr>
          <w:rStyle w:val="Hyperlink"/>
          <w:noProof/>
        </w:rPr>
        <w:t>Effectiveness of leadership and management</w:t>
      </w:r>
      <w:r>
        <w:rPr>
          <w:noProof/>
          <w:webHidden/>
        </w:rPr>
        <w:tab/>
      </w:r>
      <w:r>
        <w:rPr>
          <w:noProof/>
          <w:webHidden/>
        </w:rPr>
        <w:fldChar w:fldCharType="begin"/>
      </w:r>
      <w:r>
        <w:rPr>
          <w:noProof/>
          <w:webHidden/>
        </w:rPr>
        <w:instrText xml:space="preserve"> PAGEREF _Toc327436914 \h </w:instrText>
      </w:r>
      <w:r>
        <w:rPr>
          <w:noProof/>
          <w:webHidden/>
        </w:rPr>
      </w:r>
      <w:r>
        <w:rPr>
          <w:noProof/>
          <w:webHidden/>
        </w:rPr>
        <w:fldChar w:fldCharType="separate"/>
      </w:r>
      <w:ins w:id="16" w:author="Elizabeth Boulton" w:date="2012-09-10T10:56:00Z">
        <w:r w:rsidR="007E0750">
          <w:rPr>
            <w:noProof/>
            <w:webHidden/>
          </w:rPr>
          <w:t>7</w:t>
        </w:r>
      </w:ins>
      <w:del w:id="17" w:author="Elizabeth Boulton" w:date="2012-09-10T10:56:00Z">
        <w:r w:rsidR="000659A4" w:rsidDel="007E0750">
          <w:rPr>
            <w:noProof/>
            <w:webHidden/>
          </w:rPr>
          <w:delText>7</w:delText>
        </w:r>
      </w:del>
      <w:r>
        <w:rPr>
          <w:noProof/>
          <w:webHidden/>
        </w:rPr>
        <w:fldChar w:fldCharType="end"/>
      </w:r>
      <w:r w:rsidRPr="00D5536D">
        <w:rPr>
          <w:rStyle w:val="Hyperlink"/>
          <w:noProof/>
        </w:rPr>
        <w:fldChar w:fldCharType="end"/>
      </w:r>
    </w:p>
    <w:p w:rsidR="00F469A2" w:rsidRPr="00F015E8" w:rsidRDefault="00F469A2">
      <w:pPr>
        <w:pStyle w:val="TOC1"/>
        <w:rPr>
          <w:rFonts w:ascii="Calibri" w:hAnsi="Calibri"/>
          <w:b w:val="0"/>
          <w:noProof/>
          <w:color w:val="auto"/>
          <w:sz w:val="22"/>
          <w:szCs w:val="22"/>
          <w:lang w:eastAsia="en-GB"/>
        </w:rPr>
      </w:pPr>
      <w:r w:rsidRPr="00D5536D">
        <w:rPr>
          <w:rStyle w:val="Hyperlink"/>
          <w:noProof/>
        </w:rPr>
        <w:fldChar w:fldCharType="begin"/>
      </w:r>
      <w:r w:rsidRPr="00D5536D">
        <w:rPr>
          <w:rStyle w:val="Hyperlink"/>
          <w:noProof/>
        </w:rPr>
        <w:instrText xml:space="preserve"> </w:instrText>
      </w:r>
      <w:r>
        <w:rPr>
          <w:noProof/>
        </w:rPr>
        <w:instrText>HYPERLINK \l "_Toc327436915"</w:instrText>
      </w:r>
      <w:r w:rsidRPr="00D5536D">
        <w:rPr>
          <w:rStyle w:val="Hyperlink"/>
          <w:noProof/>
        </w:rPr>
        <w:instrText xml:space="preserve"> </w:instrText>
      </w:r>
      <w:r w:rsidRPr="00D5536D">
        <w:rPr>
          <w:rStyle w:val="Hyperlink"/>
          <w:noProof/>
        </w:rPr>
      </w:r>
      <w:r w:rsidRPr="00D5536D">
        <w:rPr>
          <w:rStyle w:val="Hyperlink"/>
          <w:noProof/>
        </w:rPr>
        <w:fldChar w:fldCharType="separate"/>
      </w:r>
      <w:r w:rsidRPr="00D5536D">
        <w:rPr>
          <w:rStyle w:val="Hyperlink"/>
          <w:noProof/>
        </w:rPr>
        <w:t>Working together</w:t>
      </w:r>
      <w:r>
        <w:rPr>
          <w:noProof/>
          <w:webHidden/>
        </w:rPr>
        <w:tab/>
      </w:r>
      <w:r>
        <w:rPr>
          <w:noProof/>
          <w:webHidden/>
        </w:rPr>
        <w:fldChar w:fldCharType="begin"/>
      </w:r>
      <w:r>
        <w:rPr>
          <w:noProof/>
          <w:webHidden/>
        </w:rPr>
        <w:instrText xml:space="preserve"> PAGEREF _Toc327436915 \h </w:instrText>
      </w:r>
      <w:r>
        <w:rPr>
          <w:noProof/>
          <w:webHidden/>
        </w:rPr>
      </w:r>
      <w:r>
        <w:rPr>
          <w:noProof/>
          <w:webHidden/>
        </w:rPr>
        <w:fldChar w:fldCharType="separate"/>
      </w:r>
      <w:ins w:id="18" w:author="Elizabeth Boulton" w:date="2012-09-10T10:56:00Z">
        <w:r w:rsidR="007E0750">
          <w:rPr>
            <w:noProof/>
            <w:webHidden/>
          </w:rPr>
          <w:t>7</w:t>
        </w:r>
      </w:ins>
      <w:del w:id="19" w:author="Elizabeth Boulton" w:date="2012-09-10T10:56:00Z">
        <w:r w:rsidR="000659A4" w:rsidDel="007E0750">
          <w:rPr>
            <w:noProof/>
            <w:webHidden/>
          </w:rPr>
          <w:delText>7</w:delText>
        </w:r>
      </w:del>
      <w:r>
        <w:rPr>
          <w:noProof/>
          <w:webHidden/>
        </w:rPr>
        <w:fldChar w:fldCharType="end"/>
      </w:r>
      <w:r w:rsidRPr="00D5536D">
        <w:rPr>
          <w:rStyle w:val="Hyperlink"/>
          <w:noProof/>
        </w:rPr>
        <w:fldChar w:fldCharType="end"/>
      </w:r>
    </w:p>
    <w:p w:rsidR="00F469A2" w:rsidRPr="00F015E8" w:rsidRDefault="00F469A2">
      <w:pPr>
        <w:pStyle w:val="TOC2"/>
        <w:tabs>
          <w:tab w:val="right" w:pos="9060"/>
        </w:tabs>
        <w:rPr>
          <w:rFonts w:ascii="Calibri" w:hAnsi="Calibri"/>
          <w:noProof/>
          <w:color w:val="auto"/>
          <w:sz w:val="22"/>
          <w:szCs w:val="22"/>
          <w:lang w:eastAsia="en-GB"/>
        </w:rPr>
      </w:pPr>
      <w:r w:rsidRPr="00D5536D">
        <w:rPr>
          <w:rStyle w:val="Hyperlink"/>
          <w:noProof/>
        </w:rPr>
        <w:fldChar w:fldCharType="begin"/>
      </w:r>
      <w:r w:rsidRPr="00D5536D">
        <w:rPr>
          <w:rStyle w:val="Hyperlink"/>
          <w:noProof/>
        </w:rPr>
        <w:instrText xml:space="preserve"> </w:instrText>
      </w:r>
      <w:r>
        <w:rPr>
          <w:noProof/>
        </w:rPr>
        <w:instrText>HYPERLINK \l "_Toc327436916"</w:instrText>
      </w:r>
      <w:r w:rsidRPr="00D5536D">
        <w:rPr>
          <w:rStyle w:val="Hyperlink"/>
          <w:noProof/>
        </w:rPr>
        <w:instrText xml:space="preserve"> </w:instrText>
      </w:r>
      <w:r w:rsidRPr="00D5536D">
        <w:rPr>
          <w:rStyle w:val="Hyperlink"/>
          <w:noProof/>
        </w:rPr>
      </w:r>
      <w:r w:rsidRPr="00D5536D">
        <w:rPr>
          <w:rStyle w:val="Hyperlink"/>
          <w:noProof/>
        </w:rPr>
        <w:fldChar w:fldCharType="separate"/>
      </w:r>
      <w:r w:rsidRPr="00D5536D">
        <w:rPr>
          <w:rStyle w:val="Hyperlink"/>
          <w:noProof/>
        </w:rPr>
        <w:t>Code of conduct for inspectors</w:t>
      </w:r>
      <w:r>
        <w:rPr>
          <w:noProof/>
          <w:webHidden/>
        </w:rPr>
        <w:tab/>
      </w:r>
      <w:r>
        <w:rPr>
          <w:noProof/>
          <w:webHidden/>
        </w:rPr>
        <w:fldChar w:fldCharType="begin"/>
      </w:r>
      <w:r>
        <w:rPr>
          <w:noProof/>
          <w:webHidden/>
        </w:rPr>
        <w:instrText xml:space="preserve"> PAGEREF _Toc327436916 \h </w:instrText>
      </w:r>
      <w:r>
        <w:rPr>
          <w:noProof/>
          <w:webHidden/>
        </w:rPr>
      </w:r>
      <w:r>
        <w:rPr>
          <w:noProof/>
          <w:webHidden/>
        </w:rPr>
        <w:fldChar w:fldCharType="separate"/>
      </w:r>
      <w:ins w:id="20" w:author="Elizabeth Boulton" w:date="2012-09-10T10:56:00Z">
        <w:r w:rsidR="007E0750">
          <w:rPr>
            <w:noProof/>
            <w:webHidden/>
          </w:rPr>
          <w:t>7</w:t>
        </w:r>
      </w:ins>
      <w:del w:id="21" w:author="Elizabeth Boulton" w:date="2012-09-10T10:56:00Z">
        <w:r w:rsidR="000659A4" w:rsidDel="007E0750">
          <w:rPr>
            <w:noProof/>
            <w:webHidden/>
          </w:rPr>
          <w:delText>7</w:delText>
        </w:r>
      </w:del>
      <w:r>
        <w:rPr>
          <w:noProof/>
          <w:webHidden/>
        </w:rPr>
        <w:fldChar w:fldCharType="end"/>
      </w:r>
      <w:r w:rsidRPr="00D5536D">
        <w:rPr>
          <w:rStyle w:val="Hyperlink"/>
          <w:noProof/>
        </w:rPr>
        <w:fldChar w:fldCharType="end"/>
      </w:r>
    </w:p>
    <w:p w:rsidR="00F469A2" w:rsidRPr="00F015E8" w:rsidRDefault="00F469A2">
      <w:pPr>
        <w:pStyle w:val="TOC2"/>
        <w:tabs>
          <w:tab w:val="right" w:pos="9060"/>
        </w:tabs>
        <w:rPr>
          <w:rFonts w:ascii="Calibri" w:hAnsi="Calibri"/>
          <w:noProof/>
          <w:color w:val="auto"/>
          <w:sz w:val="22"/>
          <w:szCs w:val="22"/>
          <w:lang w:eastAsia="en-GB"/>
        </w:rPr>
      </w:pPr>
      <w:r w:rsidRPr="00D5536D">
        <w:rPr>
          <w:rStyle w:val="Hyperlink"/>
          <w:noProof/>
        </w:rPr>
        <w:fldChar w:fldCharType="begin"/>
      </w:r>
      <w:r w:rsidRPr="00D5536D">
        <w:rPr>
          <w:rStyle w:val="Hyperlink"/>
          <w:noProof/>
        </w:rPr>
        <w:instrText xml:space="preserve"> </w:instrText>
      </w:r>
      <w:r>
        <w:rPr>
          <w:noProof/>
        </w:rPr>
        <w:instrText>HYPERLINK \l "_Toc327436917"</w:instrText>
      </w:r>
      <w:r w:rsidRPr="00D5536D">
        <w:rPr>
          <w:rStyle w:val="Hyperlink"/>
          <w:noProof/>
        </w:rPr>
        <w:instrText xml:space="preserve"> </w:instrText>
      </w:r>
      <w:r w:rsidRPr="00D5536D">
        <w:rPr>
          <w:rStyle w:val="Hyperlink"/>
          <w:noProof/>
        </w:rPr>
      </w:r>
      <w:r w:rsidRPr="00D5536D">
        <w:rPr>
          <w:rStyle w:val="Hyperlink"/>
          <w:noProof/>
        </w:rPr>
        <w:fldChar w:fldCharType="separate"/>
      </w:r>
      <w:r w:rsidRPr="00D5536D">
        <w:rPr>
          <w:rStyle w:val="Hyperlink"/>
          <w:noProof/>
        </w:rPr>
        <w:t>Expectations of providers</w:t>
      </w:r>
      <w:r>
        <w:rPr>
          <w:noProof/>
          <w:webHidden/>
        </w:rPr>
        <w:tab/>
      </w:r>
      <w:r>
        <w:rPr>
          <w:noProof/>
          <w:webHidden/>
        </w:rPr>
        <w:fldChar w:fldCharType="begin"/>
      </w:r>
      <w:r>
        <w:rPr>
          <w:noProof/>
          <w:webHidden/>
        </w:rPr>
        <w:instrText xml:space="preserve"> PAGEREF _Toc327436917 \h </w:instrText>
      </w:r>
      <w:r>
        <w:rPr>
          <w:noProof/>
          <w:webHidden/>
        </w:rPr>
      </w:r>
      <w:r>
        <w:rPr>
          <w:noProof/>
          <w:webHidden/>
        </w:rPr>
        <w:fldChar w:fldCharType="separate"/>
      </w:r>
      <w:ins w:id="22" w:author="Elizabeth Boulton" w:date="2012-09-10T10:56:00Z">
        <w:r w:rsidR="007E0750">
          <w:rPr>
            <w:noProof/>
            <w:webHidden/>
          </w:rPr>
          <w:t>8</w:t>
        </w:r>
      </w:ins>
      <w:del w:id="23" w:author="Elizabeth Boulton" w:date="2012-09-10T10:56:00Z">
        <w:r w:rsidR="000659A4" w:rsidDel="007E0750">
          <w:rPr>
            <w:noProof/>
            <w:webHidden/>
          </w:rPr>
          <w:delText>8</w:delText>
        </w:r>
      </w:del>
      <w:r>
        <w:rPr>
          <w:noProof/>
          <w:webHidden/>
        </w:rPr>
        <w:fldChar w:fldCharType="end"/>
      </w:r>
      <w:r w:rsidRPr="00D5536D">
        <w:rPr>
          <w:rStyle w:val="Hyperlink"/>
          <w:noProof/>
        </w:rPr>
        <w:fldChar w:fldCharType="end"/>
      </w:r>
    </w:p>
    <w:p w:rsidR="00F469A2" w:rsidRPr="00F015E8" w:rsidRDefault="00F469A2">
      <w:pPr>
        <w:pStyle w:val="TOC2"/>
        <w:tabs>
          <w:tab w:val="right" w:pos="9060"/>
        </w:tabs>
        <w:rPr>
          <w:rFonts w:ascii="Calibri" w:hAnsi="Calibri"/>
          <w:noProof/>
          <w:color w:val="auto"/>
          <w:sz w:val="22"/>
          <w:szCs w:val="22"/>
          <w:lang w:eastAsia="en-GB"/>
        </w:rPr>
      </w:pPr>
      <w:r w:rsidRPr="00D5536D">
        <w:rPr>
          <w:rStyle w:val="Hyperlink"/>
          <w:noProof/>
        </w:rPr>
        <w:fldChar w:fldCharType="begin"/>
      </w:r>
      <w:r w:rsidRPr="00D5536D">
        <w:rPr>
          <w:rStyle w:val="Hyperlink"/>
          <w:noProof/>
        </w:rPr>
        <w:instrText xml:space="preserve"> </w:instrText>
      </w:r>
      <w:r>
        <w:rPr>
          <w:noProof/>
        </w:rPr>
        <w:instrText>HYPERLINK \l "_Toc327436918"</w:instrText>
      </w:r>
      <w:r w:rsidRPr="00D5536D">
        <w:rPr>
          <w:rStyle w:val="Hyperlink"/>
          <w:noProof/>
        </w:rPr>
        <w:instrText xml:space="preserve"> </w:instrText>
      </w:r>
      <w:r w:rsidRPr="00D5536D">
        <w:rPr>
          <w:rStyle w:val="Hyperlink"/>
          <w:noProof/>
        </w:rPr>
      </w:r>
      <w:r w:rsidRPr="00D5536D">
        <w:rPr>
          <w:rStyle w:val="Hyperlink"/>
          <w:noProof/>
        </w:rPr>
        <w:fldChar w:fldCharType="separate"/>
      </w:r>
      <w:r w:rsidRPr="00D5536D">
        <w:rPr>
          <w:rStyle w:val="Hyperlink"/>
          <w:noProof/>
        </w:rPr>
        <w:t>Complaints about inspections and regulation visits</w:t>
      </w:r>
      <w:r>
        <w:rPr>
          <w:noProof/>
          <w:webHidden/>
        </w:rPr>
        <w:tab/>
      </w:r>
      <w:r>
        <w:rPr>
          <w:noProof/>
          <w:webHidden/>
        </w:rPr>
        <w:fldChar w:fldCharType="begin"/>
      </w:r>
      <w:r>
        <w:rPr>
          <w:noProof/>
          <w:webHidden/>
        </w:rPr>
        <w:instrText xml:space="preserve"> PAGEREF _Toc327436918 \h </w:instrText>
      </w:r>
      <w:r>
        <w:rPr>
          <w:noProof/>
          <w:webHidden/>
        </w:rPr>
      </w:r>
      <w:r>
        <w:rPr>
          <w:noProof/>
          <w:webHidden/>
        </w:rPr>
        <w:fldChar w:fldCharType="separate"/>
      </w:r>
      <w:ins w:id="24" w:author="Elizabeth Boulton" w:date="2012-09-10T10:56:00Z">
        <w:r w:rsidR="007E0750">
          <w:rPr>
            <w:noProof/>
            <w:webHidden/>
          </w:rPr>
          <w:t>8</w:t>
        </w:r>
      </w:ins>
      <w:del w:id="25" w:author="Elizabeth Boulton" w:date="2012-09-10T10:56:00Z">
        <w:r w:rsidR="000659A4" w:rsidDel="007E0750">
          <w:rPr>
            <w:noProof/>
            <w:webHidden/>
          </w:rPr>
          <w:delText>8</w:delText>
        </w:r>
      </w:del>
      <w:r>
        <w:rPr>
          <w:noProof/>
          <w:webHidden/>
        </w:rPr>
        <w:fldChar w:fldCharType="end"/>
      </w:r>
      <w:r w:rsidRPr="00D5536D">
        <w:rPr>
          <w:rStyle w:val="Hyperlink"/>
          <w:noProof/>
        </w:rPr>
        <w:fldChar w:fldCharType="end"/>
      </w:r>
    </w:p>
    <w:p w:rsidR="00F469A2" w:rsidRPr="00F015E8" w:rsidRDefault="00F469A2">
      <w:pPr>
        <w:pStyle w:val="TOC1"/>
        <w:rPr>
          <w:rFonts w:ascii="Calibri" w:hAnsi="Calibri"/>
          <w:b w:val="0"/>
          <w:noProof/>
          <w:color w:val="auto"/>
          <w:sz w:val="22"/>
          <w:szCs w:val="22"/>
          <w:lang w:eastAsia="en-GB"/>
        </w:rPr>
      </w:pPr>
      <w:r w:rsidRPr="00D5536D">
        <w:rPr>
          <w:rStyle w:val="Hyperlink"/>
          <w:noProof/>
        </w:rPr>
        <w:fldChar w:fldCharType="begin"/>
      </w:r>
      <w:r w:rsidRPr="00D5536D">
        <w:rPr>
          <w:rStyle w:val="Hyperlink"/>
          <w:noProof/>
        </w:rPr>
        <w:instrText xml:space="preserve"> </w:instrText>
      </w:r>
      <w:r>
        <w:rPr>
          <w:noProof/>
        </w:rPr>
        <w:instrText>HYPERLINK \l "_Toc327436919"</w:instrText>
      </w:r>
      <w:r w:rsidRPr="00D5536D">
        <w:rPr>
          <w:rStyle w:val="Hyperlink"/>
          <w:noProof/>
        </w:rPr>
        <w:instrText xml:space="preserve"> </w:instrText>
      </w:r>
      <w:r w:rsidRPr="00D5536D">
        <w:rPr>
          <w:rStyle w:val="Hyperlink"/>
          <w:noProof/>
        </w:rPr>
      </w:r>
      <w:r w:rsidRPr="00D5536D">
        <w:rPr>
          <w:rStyle w:val="Hyperlink"/>
          <w:noProof/>
        </w:rPr>
        <w:fldChar w:fldCharType="separate"/>
      </w:r>
      <w:r w:rsidRPr="00D5536D">
        <w:rPr>
          <w:rStyle w:val="Hyperlink"/>
          <w:noProof/>
        </w:rPr>
        <w:t>Terms used in the framework</w:t>
      </w:r>
      <w:r>
        <w:rPr>
          <w:noProof/>
          <w:webHidden/>
        </w:rPr>
        <w:tab/>
      </w:r>
      <w:r>
        <w:rPr>
          <w:noProof/>
          <w:webHidden/>
        </w:rPr>
        <w:fldChar w:fldCharType="begin"/>
      </w:r>
      <w:r>
        <w:rPr>
          <w:noProof/>
          <w:webHidden/>
        </w:rPr>
        <w:instrText xml:space="preserve"> PAGEREF _Toc327436919 \h </w:instrText>
      </w:r>
      <w:r>
        <w:rPr>
          <w:noProof/>
          <w:webHidden/>
        </w:rPr>
      </w:r>
      <w:r>
        <w:rPr>
          <w:noProof/>
          <w:webHidden/>
        </w:rPr>
        <w:fldChar w:fldCharType="separate"/>
      </w:r>
      <w:ins w:id="26" w:author="Elizabeth Boulton" w:date="2012-09-10T10:56:00Z">
        <w:r w:rsidR="007E0750">
          <w:rPr>
            <w:noProof/>
            <w:webHidden/>
          </w:rPr>
          <w:t>9</w:t>
        </w:r>
      </w:ins>
      <w:del w:id="27" w:author="Elizabeth Boulton" w:date="2012-09-10T10:56:00Z">
        <w:r w:rsidR="000659A4" w:rsidDel="007E0750">
          <w:rPr>
            <w:noProof/>
            <w:webHidden/>
          </w:rPr>
          <w:delText>9</w:delText>
        </w:r>
      </w:del>
      <w:r>
        <w:rPr>
          <w:noProof/>
          <w:webHidden/>
        </w:rPr>
        <w:fldChar w:fldCharType="end"/>
      </w:r>
      <w:r w:rsidRPr="00D5536D">
        <w:rPr>
          <w:rStyle w:val="Hyperlink"/>
          <w:noProof/>
        </w:rPr>
        <w:fldChar w:fldCharType="end"/>
      </w:r>
    </w:p>
    <w:p w:rsidR="00F469A2" w:rsidRPr="00F015E8" w:rsidRDefault="00F469A2">
      <w:pPr>
        <w:pStyle w:val="TOC1"/>
        <w:rPr>
          <w:rFonts w:ascii="Calibri" w:hAnsi="Calibri"/>
          <w:b w:val="0"/>
          <w:noProof/>
          <w:color w:val="auto"/>
          <w:sz w:val="22"/>
          <w:szCs w:val="22"/>
          <w:lang w:eastAsia="en-GB"/>
        </w:rPr>
      </w:pPr>
      <w:r w:rsidRPr="00D5536D">
        <w:rPr>
          <w:rStyle w:val="Hyperlink"/>
          <w:noProof/>
        </w:rPr>
        <w:fldChar w:fldCharType="begin"/>
      </w:r>
      <w:r w:rsidRPr="00D5536D">
        <w:rPr>
          <w:rStyle w:val="Hyperlink"/>
          <w:noProof/>
        </w:rPr>
        <w:instrText xml:space="preserve"> </w:instrText>
      </w:r>
      <w:r>
        <w:rPr>
          <w:noProof/>
        </w:rPr>
        <w:instrText>HYPERLINK \l "_Toc327436920"</w:instrText>
      </w:r>
      <w:r w:rsidRPr="00D5536D">
        <w:rPr>
          <w:rStyle w:val="Hyperlink"/>
          <w:noProof/>
        </w:rPr>
        <w:instrText xml:space="preserve"> </w:instrText>
      </w:r>
      <w:r w:rsidRPr="00D5536D">
        <w:rPr>
          <w:rStyle w:val="Hyperlink"/>
          <w:noProof/>
        </w:rPr>
      </w:r>
      <w:r w:rsidRPr="00D5536D">
        <w:rPr>
          <w:rStyle w:val="Hyperlink"/>
          <w:noProof/>
        </w:rPr>
        <w:fldChar w:fldCharType="separate"/>
      </w:r>
      <w:r w:rsidRPr="00D5536D">
        <w:rPr>
          <w:rStyle w:val="Hyperlink"/>
          <w:noProof/>
        </w:rPr>
        <w:t>Annex A. Structure of grades</w:t>
      </w:r>
      <w:r>
        <w:rPr>
          <w:noProof/>
          <w:webHidden/>
        </w:rPr>
        <w:tab/>
      </w:r>
      <w:r>
        <w:rPr>
          <w:noProof/>
          <w:webHidden/>
        </w:rPr>
        <w:fldChar w:fldCharType="begin"/>
      </w:r>
      <w:r>
        <w:rPr>
          <w:noProof/>
          <w:webHidden/>
        </w:rPr>
        <w:instrText xml:space="preserve"> PAGEREF _Toc327436920 \h </w:instrText>
      </w:r>
      <w:r>
        <w:rPr>
          <w:noProof/>
          <w:webHidden/>
        </w:rPr>
      </w:r>
      <w:r>
        <w:rPr>
          <w:noProof/>
          <w:webHidden/>
        </w:rPr>
        <w:fldChar w:fldCharType="separate"/>
      </w:r>
      <w:ins w:id="28" w:author="Elizabeth Boulton" w:date="2012-09-10T10:56:00Z">
        <w:r w:rsidR="007E0750">
          <w:rPr>
            <w:noProof/>
            <w:webHidden/>
          </w:rPr>
          <w:t>11</w:t>
        </w:r>
      </w:ins>
      <w:del w:id="29" w:author="Elizabeth Boulton" w:date="2012-09-10T10:56:00Z">
        <w:r w:rsidR="000659A4" w:rsidDel="007E0750">
          <w:rPr>
            <w:noProof/>
            <w:webHidden/>
          </w:rPr>
          <w:delText>11</w:delText>
        </w:r>
      </w:del>
      <w:r>
        <w:rPr>
          <w:noProof/>
          <w:webHidden/>
        </w:rPr>
        <w:fldChar w:fldCharType="end"/>
      </w:r>
      <w:r w:rsidRPr="00D5536D">
        <w:rPr>
          <w:rStyle w:val="Hyperlink"/>
          <w:noProof/>
        </w:rPr>
        <w:fldChar w:fldCharType="end"/>
      </w:r>
    </w:p>
    <w:p w:rsidR="00BB4268" w:rsidRDefault="00F469A2" w:rsidP="00BB4268">
      <w:pPr>
        <w:pStyle w:val="TOC1"/>
      </w:pPr>
      <w:r>
        <w:fldChar w:fldCharType="end"/>
      </w:r>
    </w:p>
    <w:p w:rsidR="00BB4268" w:rsidRDefault="00BB4268" w:rsidP="00BB4268"/>
    <w:p w:rsidR="008F2AC8" w:rsidRDefault="008F2AC8" w:rsidP="008412A3">
      <w:pPr>
        <w:pStyle w:val="Unnumberedparagraph"/>
        <w:sectPr w:rsidR="008F2AC8" w:rsidSect="00317361">
          <w:headerReference w:type="even" r:id="rId14"/>
          <w:headerReference w:type="default" r:id="rId15"/>
          <w:footerReference w:type="default" r:id="rId16"/>
          <w:headerReference w:type="first" r:id="rId17"/>
          <w:pgSz w:w="11906" w:h="16838" w:code="9"/>
          <w:pgMar w:top="1871" w:right="1418" w:bottom="1134" w:left="1418" w:header="567" w:footer="567" w:gutter="0"/>
          <w:cols w:space="708"/>
          <w:docGrid w:linePitch="360"/>
        </w:sectPr>
      </w:pPr>
    </w:p>
    <w:p w:rsidR="00F469A2" w:rsidRDefault="00F469A2" w:rsidP="00F469A2">
      <w:pPr>
        <w:pStyle w:val="Heading1"/>
      </w:pPr>
      <w:bookmarkStart w:id="30" w:name="_Toc322348854"/>
      <w:bookmarkStart w:id="31" w:name="_Toc327436906"/>
      <w:r>
        <w:lastRenderedPageBreak/>
        <w:t>Introduction</w:t>
      </w:r>
      <w:bookmarkEnd w:id="30"/>
      <w:bookmarkEnd w:id="31"/>
    </w:p>
    <w:p w:rsidR="00F469A2" w:rsidRDefault="00F469A2" w:rsidP="00F469A2">
      <w:pPr>
        <w:pStyle w:val="Unnumberedparagraph"/>
      </w:pPr>
      <w:r>
        <w:t xml:space="preserve">The </w:t>
      </w:r>
      <w:r>
        <w:rPr>
          <w:i/>
        </w:rPr>
        <w:t>Common Inspection Framework for further education and skills</w:t>
      </w:r>
      <w:r>
        <w:t xml:space="preserve"> was devised by Her Majesty’s Chief Inspector in line with the Education and Inspections Act 2006. It sets out the principles that apply to further education and skills inspections under part 8 of the Act, the structure of the inspection, and the key aspects we make judgements against.</w:t>
      </w:r>
    </w:p>
    <w:p w:rsidR="00F469A2" w:rsidRDefault="00F469A2" w:rsidP="00F469A2">
      <w:pPr>
        <w:pStyle w:val="Unnumberedparagraph"/>
      </w:pPr>
      <w:r>
        <w:t xml:space="preserve">This document is a summary of the key features of the full Common Inspection Framework. The framework is published in full as part of the </w:t>
      </w:r>
      <w:r>
        <w:rPr>
          <w:i/>
        </w:rPr>
        <w:t>Handbook for the inspection of further education and skills.</w:t>
      </w:r>
      <w:r>
        <w:rPr>
          <w:rStyle w:val="FootnoteReference"/>
        </w:rPr>
        <w:footnoteReference w:id="1"/>
      </w:r>
      <w:r>
        <w:t xml:space="preserve"> </w:t>
      </w:r>
    </w:p>
    <w:p w:rsidR="00F469A2" w:rsidRDefault="00F469A2" w:rsidP="00F469A2">
      <w:pPr>
        <w:pStyle w:val="Unnumberedparagraph"/>
        <w:rPr>
          <w:lang w:eastAsia="en-GB"/>
        </w:rPr>
      </w:pPr>
      <w:r>
        <w:t xml:space="preserve">The handbook has two parts. </w:t>
      </w:r>
      <w:r>
        <w:rPr>
          <w:lang w:eastAsia="en-GB"/>
        </w:rPr>
        <w:t>Part 1 is guidance for inspectors and providers on the preparation for, and conduct of, inspections. Part 2 is the full framework and evaluation schedule, and guidance on how inspectors will use the Common Inspection Framework to make judgements and award the main and contributory grades.</w:t>
      </w:r>
    </w:p>
    <w:p w:rsidR="00F469A2" w:rsidRDefault="00F469A2" w:rsidP="00F469A2">
      <w:pPr>
        <w:pStyle w:val="Heading1"/>
      </w:pPr>
      <w:bookmarkStart w:id="32" w:name="_Toc322348856"/>
      <w:bookmarkStart w:id="33" w:name="_Toc327436907"/>
      <w:r>
        <w:t>Principles of inspection and regulation</w:t>
      </w:r>
      <w:bookmarkEnd w:id="32"/>
      <w:bookmarkEnd w:id="33"/>
    </w:p>
    <w:p w:rsidR="00F469A2" w:rsidRDefault="00F469A2" w:rsidP="00F469A2">
      <w:pPr>
        <w:pStyle w:val="Unnumberedparagraph"/>
      </w:pPr>
      <w:r>
        <w:t>The principles of inspection and regulation reflect Ofsted’s values and ensure that we carry out our statutory duties efficiently and effectively. The principles focus on the interests of service users – children, young people, parents</w:t>
      </w:r>
      <w:r w:rsidR="005540E6">
        <w:t xml:space="preserve"> and carers</w:t>
      </w:r>
      <w:r>
        <w:t xml:space="preserve">, adult learners and employers. They promote improvement in the services we inspect or regulate, and value for money. They also take full account of our policies on equality and diversity. </w:t>
      </w:r>
    </w:p>
    <w:p w:rsidR="00F469A2" w:rsidRDefault="00F469A2" w:rsidP="00F469A2">
      <w:pPr>
        <w:pStyle w:val="Unnumberedparagraph"/>
      </w:pPr>
      <w:r>
        <w:t>All inspections carried out by us or on our behalf must:</w:t>
      </w:r>
    </w:p>
    <w:p w:rsidR="00F469A2" w:rsidRPr="00565B46" w:rsidRDefault="00F469A2" w:rsidP="00F469A2">
      <w:pPr>
        <w:pStyle w:val="Bulletsspaced"/>
      </w:pPr>
      <w:r w:rsidRPr="00565B46">
        <w:t>support and promote improvement</w:t>
      </w:r>
    </w:p>
    <w:p w:rsidR="00F469A2" w:rsidRPr="00565B46" w:rsidRDefault="00F469A2" w:rsidP="00F469A2">
      <w:pPr>
        <w:pStyle w:val="Bulletsspaced"/>
      </w:pPr>
      <w:r w:rsidRPr="00565B46">
        <w:t>be proportionate</w:t>
      </w:r>
    </w:p>
    <w:p w:rsidR="00F469A2" w:rsidRPr="00565B46" w:rsidRDefault="00F469A2" w:rsidP="00F469A2">
      <w:pPr>
        <w:pStyle w:val="Bulletsspaced"/>
      </w:pPr>
      <w:r w:rsidRPr="00565B46">
        <w:t>focus on the needs of users</w:t>
      </w:r>
    </w:p>
    <w:p w:rsidR="00F469A2" w:rsidRPr="00565B46" w:rsidRDefault="00F469A2" w:rsidP="00F469A2">
      <w:pPr>
        <w:pStyle w:val="Bulletsspaced"/>
      </w:pPr>
      <w:r w:rsidRPr="00565B46">
        <w:t>focus on the needs of providers</w:t>
      </w:r>
    </w:p>
    <w:p w:rsidR="00F469A2" w:rsidRPr="00565B46" w:rsidRDefault="00F469A2" w:rsidP="00F469A2">
      <w:pPr>
        <w:pStyle w:val="Bulletsspaced"/>
      </w:pPr>
      <w:r w:rsidRPr="00565B46">
        <w:t>be transparent and consistent</w:t>
      </w:r>
    </w:p>
    <w:p w:rsidR="00F469A2" w:rsidRDefault="00F469A2" w:rsidP="00F469A2">
      <w:pPr>
        <w:pStyle w:val="Bulletsspaced"/>
      </w:pPr>
      <w:r w:rsidRPr="00565B46">
        <w:t>be accounta</w:t>
      </w:r>
      <w:r>
        <w:t>ble</w:t>
      </w:r>
    </w:p>
    <w:p w:rsidR="00F469A2" w:rsidRDefault="00F469A2" w:rsidP="00F469A2">
      <w:pPr>
        <w:pStyle w:val="Bulletsspaced-lastbullet"/>
      </w:pPr>
      <w:r w:rsidRPr="00565B46">
        <w:t>demonstrate</w:t>
      </w:r>
      <w:r>
        <w:t xml:space="preserve"> value for money.</w:t>
      </w:r>
    </w:p>
    <w:p w:rsidR="00F469A2" w:rsidRDefault="00F469A2" w:rsidP="00F469A2">
      <w:pPr>
        <w:pStyle w:val="Heading1"/>
      </w:pPr>
      <w:bookmarkStart w:id="34" w:name="_Toc322348857"/>
      <w:bookmarkStart w:id="35" w:name="_Toc327436908"/>
      <w:r>
        <w:lastRenderedPageBreak/>
        <w:t>Provision inspected under the Common Inspection Framework</w:t>
      </w:r>
      <w:bookmarkEnd w:id="34"/>
      <w:bookmarkEnd w:id="35"/>
      <w:r>
        <w:t xml:space="preserve"> </w:t>
      </w:r>
    </w:p>
    <w:p w:rsidR="00F469A2" w:rsidRPr="00F64558" w:rsidRDefault="00F469A2" w:rsidP="00F469A2">
      <w:pPr>
        <w:pStyle w:val="Unnumberedparagraph"/>
      </w:pPr>
      <w:r>
        <w:t>The Common Inspection Framework applies to the inspection of</w:t>
      </w:r>
      <w:r w:rsidRPr="00F64558">
        <w:t xml:space="preserve"> </w:t>
      </w:r>
      <w:r>
        <w:t>provision either wholly or partly funded by the Skills Funding Agency (SFA) or Education Funding Agency (EFA)</w:t>
      </w:r>
      <w:r>
        <w:rPr>
          <w:rStyle w:val="FootnoteReference"/>
        </w:rPr>
        <w:footnoteReference w:id="2"/>
      </w:r>
      <w:r>
        <w:t xml:space="preserve"> in:</w:t>
      </w:r>
    </w:p>
    <w:p w:rsidR="00F469A2" w:rsidRPr="00565B46" w:rsidRDefault="00F469A2" w:rsidP="00F469A2">
      <w:pPr>
        <w:pStyle w:val="Bulletsspaced"/>
      </w:pPr>
      <w:r w:rsidRPr="00F64558">
        <w:t>further education colleges, sixth</w:t>
      </w:r>
      <w:r>
        <w:t xml:space="preserve"> </w:t>
      </w:r>
      <w:r w:rsidRPr="00F64558">
        <w:t>form colleges and independent specialist colleges</w:t>
      </w:r>
    </w:p>
    <w:p w:rsidR="00F469A2" w:rsidRPr="00565B46" w:rsidRDefault="00F469A2" w:rsidP="00F469A2">
      <w:pPr>
        <w:pStyle w:val="Bulletsspaced"/>
      </w:pPr>
      <w:r w:rsidRPr="00565B46">
        <w:t xml:space="preserve">independent learning providers: companies </w:t>
      </w:r>
    </w:p>
    <w:p w:rsidR="00F469A2" w:rsidRPr="00565B46" w:rsidRDefault="00F469A2" w:rsidP="00F469A2">
      <w:pPr>
        <w:pStyle w:val="Bulletsspaced"/>
      </w:pPr>
      <w:r w:rsidRPr="00565B46">
        <w:t>community learning and skills providers: local authorities, special</w:t>
      </w:r>
      <w:r w:rsidR="005540E6">
        <w:t>ist</w:t>
      </w:r>
      <w:r w:rsidRPr="00565B46">
        <w:t xml:space="preserve"> designated institutions and not-for-profit organisations</w:t>
      </w:r>
    </w:p>
    <w:p w:rsidR="00F469A2" w:rsidRPr="00565B46" w:rsidRDefault="00F469A2" w:rsidP="00F469A2">
      <w:pPr>
        <w:pStyle w:val="Bulletsspaced"/>
      </w:pPr>
      <w:r w:rsidRPr="00565B46">
        <w:t>employers</w:t>
      </w:r>
    </w:p>
    <w:p w:rsidR="00F469A2" w:rsidRDefault="00F469A2" w:rsidP="00F469A2">
      <w:pPr>
        <w:pStyle w:val="Bulletsspaced"/>
      </w:pPr>
      <w:r w:rsidRPr="00565B46">
        <w:t>higher ed</w:t>
      </w:r>
      <w:r w:rsidRPr="00F64558">
        <w:t>ucation institutions p</w:t>
      </w:r>
      <w:r>
        <w:t>roviding further education</w:t>
      </w:r>
    </w:p>
    <w:p w:rsidR="00F469A2" w:rsidRPr="00F64558" w:rsidRDefault="00F469A2" w:rsidP="00F469A2">
      <w:pPr>
        <w:pStyle w:val="Bulletsspaced-lastbullet"/>
      </w:pPr>
      <w:r>
        <w:t>providers of learning in the judicial services.</w:t>
      </w:r>
    </w:p>
    <w:p w:rsidR="00F469A2" w:rsidRPr="004923AD" w:rsidRDefault="00F469A2" w:rsidP="00F469A2">
      <w:pPr>
        <w:pStyle w:val="Unnumberedparagraph"/>
      </w:pPr>
      <w:r>
        <w:t xml:space="preserve">The different types of provision inspected under the Common Inspection Framework </w:t>
      </w:r>
      <w:r>
        <w:rPr>
          <w:rFonts w:cs="Tahoma"/>
        </w:rPr>
        <w:t>for learners aged 16–18 and 19+, and learners aged 14–16 in colleges only, are:</w:t>
      </w:r>
    </w:p>
    <w:p w:rsidR="00F469A2" w:rsidRPr="00565B46" w:rsidRDefault="00F469A2" w:rsidP="00F469A2">
      <w:pPr>
        <w:pStyle w:val="Bulletsspaced"/>
      </w:pPr>
      <w:r>
        <w:t xml:space="preserve">apprenticeships, access to apprenticeships and </w:t>
      </w:r>
      <w:r w:rsidR="005540E6">
        <w:t>N</w:t>
      </w:r>
      <w:r>
        <w:t xml:space="preserve">ational </w:t>
      </w:r>
      <w:r w:rsidR="005540E6">
        <w:t>V</w:t>
      </w:r>
      <w:r>
        <w:t xml:space="preserve">ocational </w:t>
      </w:r>
      <w:r w:rsidR="005540E6">
        <w:t>Q</w:t>
      </w:r>
      <w:r w:rsidRPr="00565B46">
        <w:t>ualifications offered in the workplace</w:t>
      </w:r>
    </w:p>
    <w:p w:rsidR="00F469A2" w:rsidRPr="00565B46" w:rsidRDefault="00F469A2" w:rsidP="00F469A2">
      <w:pPr>
        <w:pStyle w:val="Bulletsspaced"/>
      </w:pPr>
      <w:r w:rsidRPr="00565B46">
        <w:t xml:space="preserve">community learning </w:t>
      </w:r>
    </w:p>
    <w:p w:rsidR="00F469A2" w:rsidRPr="00565B46" w:rsidRDefault="00F469A2" w:rsidP="00F469A2">
      <w:pPr>
        <w:pStyle w:val="Bulletsspaced"/>
      </w:pPr>
      <w:r w:rsidRPr="00565B46">
        <w:t>National Careers Service – careers advice and guidance</w:t>
      </w:r>
    </w:p>
    <w:p w:rsidR="00F469A2" w:rsidRPr="00565B46" w:rsidRDefault="00F469A2" w:rsidP="00F469A2">
      <w:pPr>
        <w:pStyle w:val="Bulletsspaced"/>
      </w:pPr>
      <w:r w:rsidRPr="00565B46">
        <w:t>learning programmes leading to a qualification</w:t>
      </w:r>
    </w:p>
    <w:p w:rsidR="00F469A2" w:rsidRPr="00565B46" w:rsidRDefault="00F469A2" w:rsidP="00F469A2">
      <w:pPr>
        <w:pStyle w:val="Bulletsspaced"/>
      </w:pPr>
      <w:r w:rsidRPr="00565B46">
        <w:t>learning provision in the judicial services</w:t>
      </w:r>
    </w:p>
    <w:p w:rsidR="00F469A2" w:rsidRDefault="00F469A2" w:rsidP="00F469A2">
      <w:pPr>
        <w:pStyle w:val="Bulletsspaced"/>
      </w:pPr>
      <w:r w:rsidRPr="00565B46">
        <w:t>employability</w:t>
      </w:r>
      <w:r>
        <w:t xml:space="preserve"> programmes</w:t>
      </w:r>
    </w:p>
    <w:p w:rsidR="00F469A2" w:rsidRDefault="005540E6" w:rsidP="00F469A2">
      <w:pPr>
        <w:pStyle w:val="Bulletsspaced-lastbullet"/>
      </w:pPr>
      <w:r>
        <w:t>F</w:t>
      </w:r>
      <w:r w:rsidR="00F469A2" w:rsidRPr="00565B46">
        <w:t>oundation</w:t>
      </w:r>
      <w:r w:rsidR="00F469A2">
        <w:t xml:space="preserve"> </w:t>
      </w:r>
      <w:r>
        <w:t>L</w:t>
      </w:r>
      <w:r w:rsidR="00F469A2">
        <w:t>earning.</w:t>
      </w:r>
    </w:p>
    <w:p w:rsidR="00F469A2" w:rsidRDefault="00F469A2" w:rsidP="00F469A2">
      <w:pPr>
        <w:pStyle w:val="Heading1"/>
      </w:pPr>
      <w:bookmarkStart w:id="36" w:name="_Toc322348858"/>
      <w:bookmarkStart w:id="37" w:name="_Toc327436909"/>
      <w:r>
        <w:t>The grading scale for inspection judgements</w:t>
      </w:r>
      <w:bookmarkEnd w:id="36"/>
      <w:bookmarkEnd w:id="37"/>
    </w:p>
    <w:p w:rsidR="00F469A2" w:rsidRDefault="00F469A2" w:rsidP="00F469A2">
      <w:pPr>
        <w:pStyle w:val="Unnumberedparagraph"/>
      </w:pPr>
      <w:r>
        <w:t>This four-point grading scale will be used in all inspections to make principal judgements:</w:t>
      </w:r>
    </w:p>
    <w:p w:rsidR="00F469A2" w:rsidRPr="00565B46" w:rsidRDefault="00F469A2" w:rsidP="00F469A2">
      <w:pPr>
        <w:pStyle w:val="Bulletsspaced"/>
      </w:pPr>
      <w:r>
        <w:t>grade 1</w:t>
      </w:r>
      <w:r w:rsidRPr="00565B46">
        <w:t>: outstanding</w:t>
      </w:r>
    </w:p>
    <w:p w:rsidR="00F469A2" w:rsidRPr="00565B46" w:rsidRDefault="00F469A2" w:rsidP="00F469A2">
      <w:pPr>
        <w:pStyle w:val="Bulletsspaced"/>
      </w:pPr>
      <w:r>
        <w:t>g</w:t>
      </w:r>
      <w:r w:rsidRPr="00565B46">
        <w:t>rade 2: good</w:t>
      </w:r>
    </w:p>
    <w:p w:rsidR="00F469A2" w:rsidRDefault="00F469A2" w:rsidP="00F469A2">
      <w:pPr>
        <w:pStyle w:val="Bulletsspaced"/>
      </w:pPr>
      <w:r>
        <w:t>g</w:t>
      </w:r>
      <w:r w:rsidRPr="00565B46">
        <w:t>rade 3: r</w:t>
      </w:r>
      <w:r>
        <w:t>equires improvement</w:t>
      </w:r>
    </w:p>
    <w:p w:rsidR="00F469A2" w:rsidRDefault="00F469A2" w:rsidP="00F469A2">
      <w:pPr>
        <w:pStyle w:val="Bulletsspaced-lastbullet"/>
      </w:pPr>
      <w:r>
        <w:t xml:space="preserve">grade 4: </w:t>
      </w:r>
      <w:r w:rsidRPr="00565B46">
        <w:t>inadequate</w:t>
      </w:r>
      <w:r>
        <w:t>.</w:t>
      </w:r>
    </w:p>
    <w:p w:rsidR="00F469A2" w:rsidRDefault="00F469A2" w:rsidP="00F469A2">
      <w:pPr>
        <w:pStyle w:val="Heading1"/>
      </w:pPr>
      <w:bookmarkStart w:id="38" w:name="_Toc322348859"/>
      <w:bookmarkStart w:id="39" w:name="_Toc327436910"/>
      <w:r>
        <w:lastRenderedPageBreak/>
        <w:t>The Common Inspection Framework 2012</w:t>
      </w:r>
      <w:bookmarkEnd w:id="38"/>
      <w:bookmarkEnd w:id="39"/>
    </w:p>
    <w:p w:rsidR="00F469A2" w:rsidRDefault="00F469A2" w:rsidP="00F469A2">
      <w:pPr>
        <w:pStyle w:val="Unnumberedparagraph"/>
      </w:pPr>
      <w:bookmarkStart w:id="40" w:name="_Toc235949677"/>
      <w:r>
        <w:t xml:space="preserve">The Common Inspection Framework </w:t>
      </w:r>
      <w:r w:rsidR="00F216A8">
        <w:t xml:space="preserve">comprises </w:t>
      </w:r>
      <w:r>
        <w:t xml:space="preserve">the principal </w:t>
      </w:r>
      <w:r w:rsidR="00C041AD">
        <w:t xml:space="preserve">criteria </w:t>
      </w:r>
      <w:r>
        <w:t xml:space="preserve">that inspectors must </w:t>
      </w:r>
      <w:r w:rsidR="00F216A8">
        <w:t xml:space="preserve">consider when inspecting </w:t>
      </w:r>
      <w:r>
        <w:t>every education and training</w:t>
      </w:r>
      <w:bookmarkEnd w:id="40"/>
      <w:r>
        <w:t xml:space="preserve"> provider. </w:t>
      </w:r>
      <w:r>
        <w:rPr>
          <w:lang w:eastAsia="en-GB"/>
        </w:rPr>
        <w:t xml:space="preserve">The inspectors make a judgement on adequacy from the two categories: adequate and inadequate. A provider will be deemed to be inadequate if it is graded inadequate for </w:t>
      </w:r>
      <w:r w:rsidR="005540E6">
        <w:rPr>
          <w:lang w:eastAsia="en-GB"/>
        </w:rPr>
        <w:t>o</w:t>
      </w:r>
      <w:r>
        <w:rPr>
          <w:lang w:eastAsia="en-GB"/>
        </w:rPr>
        <w:t>verall effectiveness. For all other grades, the provider is deemed adequate.</w:t>
      </w:r>
    </w:p>
    <w:p w:rsidR="00F469A2" w:rsidRDefault="00F469A2" w:rsidP="00F469A2">
      <w:pPr>
        <w:pStyle w:val="Heading2"/>
      </w:pPr>
      <w:bookmarkStart w:id="41" w:name="_Toc311625141"/>
      <w:bookmarkStart w:id="42" w:name="_Toc322348860"/>
      <w:bookmarkStart w:id="43" w:name="_Toc327436911"/>
      <w:r>
        <w:t>Overall effectiveness</w:t>
      </w:r>
      <w:bookmarkEnd w:id="41"/>
      <w:bookmarkEnd w:id="42"/>
      <w:bookmarkEnd w:id="43"/>
    </w:p>
    <w:p w:rsidR="00F469A2" w:rsidRDefault="00F469A2" w:rsidP="00F469A2">
      <w:pPr>
        <w:pStyle w:val="Unnumberedparagraph"/>
      </w:pPr>
      <w:r>
        <w:t xml:space="preserve">The judgement on </w:t>
      </w:r>
      <w:r w:rsidR="008636EC">
        <w:t xml:space="preserve">overall </w:t>
      </w:r>
      <w:r>
        <w:t xml:space="preserve">effectiveness is based on how effective and efficient the provider is in meeting the needs of learners and other users, and why. </w:t>
      </w:r>
      <w:r>
        <w:rPr>
          <w:rFonts w:cs="Tahoma"/>
        </w:rPr>
        <w:t>Ins</w:t>
      </w:r>
      <w:r>
        <w:t>pectors will use all the available evidence and take into account judgements on:</w:t>
      </w:r>
    </w:p>
    <w:p w:rsidR="00F469A2" w:rsidRPr="00565B46" w:rsidRDefault="008636EC" w:rsidP="00F469A2">
      <w:pPr>
        <w:pStyle w:val="Bulletsspaced"/>
      </w:pPr>
      <w:r>
        <w:t>o</w:t>
      </w:r>
      <w:r w:rsidRPr="00565B46">
        <w:t xml:space="preserve">utcomes </w:t>
      </w:r>
      <w:r w:rsidR="00F469A2" w:rsidRPr="00565B46">
        <w:t>for learners</w:t>
      </w:r>
    </w:p>
    <w:p w:rsidR="00F469A2" w:rsidRDefault="005540E6" w:rsidP="008636EC">
      <w:pPr>
        <w:pStyle w:val="Bulletsspaced"/>
      </w:pPr>
      <w:r>
        <w:t xml:space="preserve">the </w:t>
      </w:r>
      <w:r w:rsidR="008636EC">
        <w:t>q</w:t>
      </w:r>
      <w:r w:rsidR="00F469A2" w:rsidRPr="00565B46">
        <w:t>ual</w:t>
      </w:r>
      <w:r w:rsidR="00F469A2">
        <w:t>ity of teaching, learning and assessment</w:t>
      </w:r>
    </w:p>
    <w:p w:rsidR="00F469A2" w:rsidRDefault="005540E6" w:rsidP="00F469A2">
      <w:pPr>
        <w:pStyle w:val="Bulletsspaced-lastbullet"/>
      </w:pPr>
      <w:r>
        <w:t xml:space="preserve">the </w:t>
      </w:r>
      <w:r w:rsidR="008636EC">
        <w:t>e</w:t>
      </w:r>
      <w:r w:rsidR="008636EC" w:rsidRPr="00565B46">
        <w:t>ffectiveness</w:t>
      </w:r>
      <w:r w:rsidR="008636EC">
        <w:t xml:space="preserve"> </w:t>
      </w:r>
      <w:r w:rsidR="00F469A2">
        <w:t xml:space="preserve">of leadership and management. </w:t>
      </w:r>
    </w:p>
    <w:p w:rsidR="00F469A2" w:rsidRPr="00483A64" w:rsidRDefault="00F469A2" w:rsidP="00F469A2">
      <w:pPr>
        <w:pStyle w:val="Heading2"/>
      </w:pPr>
      <w:bookmarkStart w:id="44" w:name="_Toc322348861"/>
      <w:bookmarkStart w:id="45" w:name="_Toc327436912"/>
      <w:r w:rsidRPr="00483A64">
        <w:t>Outcomes for learners</w:t>
      </w:r>
      <w:bookmarkEnd w:id="44"/>
      <w:bookmarkEnd w:id="45"/>
    </w:p>
    <w:p w:rsidR="00F469A2" w:rsidRPr="00C20C67" w:rsidRDefault="00F469A2" w:rsidP="00F469A2">
      <w:pPr>
        <w:pStyle w:val="Unnumberedparagraph"/>
      </w:pPr>
      <w:r w:rsidRPr="00507C56">
        <w:t>Inspectors will make a judg</w:t>
      </w:r>
      <w:r>
        <w:t>e</w:t>
      </w:r>
      <w:r w:rsidRPr="00507C56">
        <w:t xml:space="preserve">ment on </w:t>
      </w:r>
      <w:r w:rsidR="00646AF3">
        <w:t>o</w:t>
      </w:r>
      <w:r w:rsidRPr="00507C56">
        <w:t xml:space="preserve">utcomes for learners by evaluating the extent to which: </w:t>
      </w:r>
    </w:p>
    <w:p w:rsidR="00F469A2" w:rsidRDefault="00F469A2" w:rsidP="00F469A2">
      <w:pPr>
        <w:pStyle w:val="Bulletsspaced"/>
      </w:pPr>
      <w:r w:rsidRPr="00C20C67">
        <w:t>all learners achieve and make progress relative to their starting points and learning goals</w:t>
      </w:r>
    </w:p>
    <w:p w:rsidR="00F469A2" w:rsidRDefault="00F469A2" w:rsidP="00F469A2">
      <w:pPr>
        <w:pStyle w:val="Bulletsspaced"/>
      </w:pPr>
      <w:r w:rsidRPr="00C20C67">
        <w:t>achievement gaps are narrowing between different groups of learners</w:t>
      </w:r>
    </w:p>
    <w:p w:rsidR="00F469A2" w:rsidRDefault="00F469A2" w:rsidP="00F469A2">
      <w:pPr>
        <w:pStyle w:val="Bulletsspaced"/>
      </w:pPr>
      <w:r w:rsidRPr="00C20C67">
        <w:t>learners develop personal, social and employability skills</w:t>
      </w:r>
    </w:p>
    <w:p w:rsidR="00F469A2" w:rsidRDefault="00F469A2" w:rsidP="00F469A2">
      <w:pPr>
        <w:pStyle w:val="Bulletsspaced-lastbullet"/>
      </w:pPr>
      <w:r w:rsidRPr="00C20C67">
        <w:t>learners progress to courses leading to higher-level qualifications and into jobs that meet local and national needs.</w:t>
      </w:r>
    </w:p>
    <w:p w:rsidR="00F469A2" w:rsidRPr="00483A64" w:rsidRDefault="00F469A2" w:rsidP="00F469A2">
      <w:pPr>
        <w:pStyle w:val="Heading2"/>
      </w:pPr>
      <w:bookmarkStart w:id="46" w:name="_Toc322348862"/>
      <w:bookmarkStart w:id="47" w:name="_Toc327436913"/>
      <w:r>
        <w:t>Q</w:t>
      </w:r>
      <w:r w:rsidRPr="00483A64">
        <w:t>uality of teaching, learning and assessment</w:t>
      </w:r>
      <w:bookmarkEnd w:id="46"/>
      <w:bookmarkEnd w:id="47"/>
    </w:p>
    <w:p w:rsidR="00F469A2" w:rsidRDefault="00F469A2" w:rsidP="00F469A2">
      <w:pPr>
        <w:pStyle w:val="Unnumberedparagraph"/>
      </w:pPr>
      <w:r w:rsidRPr="00507C56">
        <w:t>Inspectors will make a judg</w:t>
      </w:r>
      <w:r>
        <w:t>e</w:t>
      </w:r>
      <w:r w:rsidRPr="00507C56">
        <w:t xml:space="preserve">ment on the </w:t>
      </w:r>
      <w:r w:rsidR="008636EC">
        <w:t>q</w:t>
      </w:r>
      <w:r w:rsidR="008636EC" w:rsidRPr="00507C56">
        <w:t xml:space="preserve">uality </w:t>
      </w:r>
      <w:r w:rsidRPr="00507C56">
        <w:t xml:space="preserve">of teaching, learning and assessment by evaluating the extent to which: </w:t>
      </w:r>
    </w:p>
    <w:p w:rsidR="00F469A2" w:rsidRDefault="00F469A2" w:rsidP="00F469A2">
      <w:pPr>
        <w:pStyle w:val="Bulletsspaced"/>
      </w:pPr>
      <w:r w:rsidRPr="00C20C67">
        <w:t>learners benefit from high expectations, engagement, care, support and motivation from staf</w:t>
      </w:r>
      <w:r>
        <w:t>f</w:t>
      </w:r>
    </w:p>
    <w:p w:rsidR="00F469A2" w:rsidRDefault="00F469A2" w:rsidP="00F469A2">
      <w:pPr>
        <w:pStyle w:val="Bulletsspaced"/>
      </w:pPr>
      <w:r w:rsidRPr="00C20C67">
        <w:t>staff use their skills and expertise to plan and deliver teaching, learning and support to meet each learner’s needs</w:t>
      </w:r>
    </w:p>
    <w:p w:rsidR="00F469A2" w:rsidRDefault="00F469A2" w:rsidP="00F469A2">
      <w:pPr>
        <w:pStyle w:val="Bulletsspaced"/>
      </w:pPr>
      <w:r w:rsidRPr="00C20C67">
        <w:t xml:space="preserve">staff initially assess learners’ starting points and monitor their progress, set challenging tasks, and build on and extend learning for all learners </w:t>
      </w:r>
    </w:p>
    <w:p w:rsidR="00F469A2" w:rsidRDefault="00F469A2" w:rsidP="00F469A2">
      <w:pPr>
        <w:pStyle w:val="Bulletsspaced"/>
      </w:pPr>
      <w:r w:rsidRPr="00C20C67">
        <w:t>learners understand how to improve as a result of frequent, detailed and accurate feedback from staff following assessment of their learning</w:t>
      </w:r>
    </w:p>
    <w:p w:rsidR="00F469A2" w:rsidRDefault="00F469A2" w:rsidP="00F469A2">
      <w:pPr>
        <w:pStyle w:val="Bulletsspaced"/>
      </w:pPr>
      <w:r w:rsidRPr="00C20C67">
        <w:t>teaching and learning develop English, mathematics and functional skills, and support the achievement of learning goals and career aims</w:t>
      </w:r>
    </w:p>
    <w:p w:rsidR="00F469A2" w:rsidRDefault="00F469A2" w:rsidP="00F469A2">
      <w:pPr>
        <w:pStyle w:val="Bulletsspaced"/>
      </w:pPr>
      <w:r w:rsidRPr="00C20C67">
        <w:lastRenderedPageBreak/>
        <w:t>appropriate and timely information, advice and guidance support learning effectively</w:t>
      </w:r>
    </w:p>
    <w:p w:rsidR="00F469A2" w:rsidRDefault="00F469A2" w:rsidP="00F469A2">
      <w:pPr>
        <w:pStyle w:val="Bulletsspaced-lastbullet"/>
      </w:pPr>
      <w:r w:rsidRPr="00C20C67">
        <w:t xml:space="preserve">equality and diversity are promoted through teaching and learning. </w:t>
      </w:r>
    </w:p>
    <w:p w:rsidR="00F469A2" w:rsidRPr="00483A64" w:rsidRDefault="00F469A2" w:rsidP="00F469A2">
      <w:pPr>
        <w:pStyle w:val="Heading2"/>
      </w:pPr>
      <w:bookmarkStart w:id="48" w:name="_Toc322348863"/>
      <w:bookmarkStart w:id="49" w:name="_Toc327436914"/>
      <w:r>
        <w:t>E</w:t>
      </w:r>
      <w:r w:rsidRPr="00483A64">
        <w:t>ffectiveness of leadership and management</w:t>
      </w:r>
      <w:bookmarkEnd w:id="48"/>
      <w:bookmarkEnd w:id="49"/>
    </w:p>
    <w:p w:rsidR="00F469A2" w:rsidRPr="00C20C67" w:rsidRDefault="00F469A2" w:rsidP="00F469A2">
      <w:pPr>
        <w:pStyle w:val="Unnumberedparagraph"/>
      </w:pPr>
      <w:r w:rsidRPr="00507C56">
        <w:t>Inspectors will make a judg</w:t>
      </w:r>
      <w:r>
        <w:t>e</w:t>
      </w:r>
      <w:r w:rsidRPr="00507C56">
        <w:t xml:space="preserve">ment on the </w:t>
      </w:r>
      <w:r w:rsidR="008636EC">
        <w:t>e</w:t>
      </w:r>
      <w:r w:rsidR="008636EC" w:rsidRPr="00507C56">
        <w:t xml:space="preserve">ffectiveness </w:t>
      </w:r>
      <w:r w:rsidRPr="00507C56">
        <w:t>of leadership and management by evaluating the extent to which leaders, managers and</w:t>
      </w:r>
      <w:r>
        <w:t>,</w:t>
      </w:r>
      <w:r w:rsidRPr="00507C56">
        <w:t xml:space="preserve"> where applicable</w:t>
      </w:r>
      <w:r>
        <w:t>,</w:t>
      </w:r>
      <w:r w:rsidRPr="00507C56">
        <w:t xml:space="preserve"> governors: </w:t>
      </w:r>
    </w:p>
    <w:p w:rsidR="00F469A2" w:rsidRDefault="00F469A2" w:rsidP="00F469A2">
      <w:pPr>
        <w:pStyle w:val="Bulletsspaced"/>
      </w:pPr>
      <w:r w:rsidRPr="00C20C67">
        <w:t>demonstrate an ambitious vision, have high expectations for what all learners can achieve, and attain high standards of quality and performance</w:t>
      </w:r>
    </w:p>
    <w:p w:rsidR="00F469A2" w:rsidRDefault="00F469A2" w:rsidP="00F469A2">
      <w:pPr>
        <w:pStyle w:val="Bulletsspaced"/>
      </w:pPr>
      <w:r w:rsidRPr="00C20C67">
        <w:t>improve teaching and learning through rigorous performance management and appropriate professional development</w:t>
      </w:r>
    </w:p>
    <w:p w:rsidR="00F469A2" w:rsidRDefault="00F469A2" w:rsidP="00F469A2">
      <w:pPr>
        <w:pStyle w:val="Bulletsspaced"/>
      </w:pPr>
      <w:r w:rsidRPr="00C20C67">
        <w:t xml:space="preserve">evaluate the quality of the provision through robust self-assessment, taking account of users’ views, and use the findings to promote and develop capacity for sustainable improvement </w:t>
      </w:r>
    </w:p>
    <w:p w:rsidR="00F469A2" w:rsidRDefault="00F469A2" w:rsidP="00F469A2">
      <w:pPr>
        <w:pStyle w:val="Bulletsspaced"/>
      </w:pPr>
      <w:r w:rsidRPr="00C20C67">
        <w:t>successfully plan, establish and manage the curriculum and learning programmes to meet the needs and interests of learners, employers and the local and national community</w:t>
      </w:r>
    </w:p>
    <w:p w:rsidR="00F469A2" w:rsidRDefault="00F469A2" w:rsidP="00F469A2">
      <w:pPr>
        <w:pStyle w:val="Bulletsspaced"/>
      </w:pPr>
      <w:r w:rsidRPr="00C20C67">
        <w:t>actively promote equality and diversity, tackle bullying and discrimination, and narrow the achievement gap</w:t>
      </w:r>
    </w:p>
    <w:p w:rsidR="00F469A2" w:rsidRDefault="00F469A2" w:rsidP="00F469A2">
      <w:pPr>
        <w:pStyle w:val="Bulletsspaced-lastbullet"/>
      </w:pPr>
      <w:r w:rsidRPr="00C20C67">
        <w:t>safeguard all learners.</w:t>
      </w:r>
    </w:p>
    <w:p w:rsidR="00F469A2" w:rsidRDefault="00F469A2" w:rsidP="00F469A2">
      <w:pPr>
        <w:pStyle w:val="Heading1"/>
      </w:pPr>
      <w:bookmarkStart w:id="50" w:name="_Toc311625142"/>
      <w:bookmarkStart w:id="51" w:name="_Toc322348864"/>
      <w:bookmarkStart w:id="52" w:name="_Toc327436915"/>
      <w:r>
        <w:t>Working together</w:t>
      </w:r>
      <w:bookmarkEnd w:id="50"/>
      <w:bookmarkEnd w:id="51"/>
      <w:bookmarkEnd w:id="52"/>
    </w:p>
    <w:p w:rsidR="00F469A2" w:rsidRDefault="00F469A2" w:rsidP="00F469A2">
      <w:pPr>
        <w:pStyle w:val="Heading2"/>
      </w:pPr>
      <w:bookmarkStart w:id="53" w:name="_Toc322348865"/>
      <w:bookmarkStart w:id="54" w:name="_Toc327436916"/>
      <w:r>
        <w:t>Code of conduct for inspectors</w:t>
      </w:r>
      <w:bookmarkEnd w:id="53"/>
      <w:bookmarkEnd w:id="54"/>
    </w:p>
    <w:p w:rsidR="00F469A2" w:rsidRDefault="00F469A2" w:rsidP="00F469A2">
      <w:pPr>
        <w:pStyle w:val="Unnumberedparagraph"/>
      </w:pPr>
      <w:r>
        <w:t>Inspectors must uphold the highest professional standards in their work and treat everyone they encounter during inspections fairly and with respect. Inspectors must:</w:t>
      </w:r>
    </w:p>
    <w:p w:rsidR="00F469A2" w:rsidRPr="00565B46" w:rsidRDefault="00F469A2" w:rsidP="00F469A2">
      <w:pPr>
        <w:pStyle w:val="Bulletsspaced"/>
      </w:pPr>
      <w:r>
        <w:t xml:space="preserve">evaluate </w:t>
      </w:r>
      <w:r w:rsidRPr="00565B46">
        <w:t>objectively, be impartial and inspect without fear or favour</w:t>
      </w:r>
    </w:p>
    <w:p w:rsidR="00F469A2" w:rsidRPr="00565B46" w:rsidRDefault="00F469A2" w:rsidP="00F469A2">
      <w:pPr>
        <w:pStyle w:val="Bulletsspaced"/>
      </w:pPr>
      <w:r w:rsidRPr="00565B46">
        <w:t>evaluate provision in line with frameworks, national standards or requirements</w:t>
      </w:r>
    </w:p>
    <w:p w:rsidR="00F469A2" w:rsidRPr="00565B46" w:rsidRDefault="00F469A2" w:rsidP="00F469A2">
      <w:pPr>
        <w:pStyle w:val="Bulletsspaced"/>
      </w:pPr>
      <w:r w:rsidRPr="00565B46">
        <w:t>base all evaluations on clear and robust evidence</w:t>
      </w:r>
    </w:p>
    <w:p w:rsidR="00F469A2" w:rsidRPr="00565B46" w:rsidRDefault="00F469A2" w:rsidP="00F469A2">
      <w:pPr>
        <w:pStyle w:val="Bulletsspaced"/>
      </w:pPr>
      <w:r w:rsidRPr="00565B46">
        <w:t>have no connection with the provider that could undermine their objectivity</w:t>
      </w:r>
    </w:p>
    <w:p w:rsidR="00F469A2" w:rsidRPr="00565B46" w:rsidRDefault="00F469A2" w:rsidP="00F469A2">
      <w:pPr>
        <w:pStyle w:val="Bulletsspaced"/>
      </w:pPr>
      <w:r w:rsidRPr="00565B46">
        <w:t>report honestly and clearly, ensuring that judgements are fair and reliable</w:t>
      </w:r>
    </w:p>
    <w:p w:rsidR="00F469A2" w:rsidRPr="00565B46" w:rsidRDefault="00F469A2" w:rsidP="00F469A2">
      <w:pPr>
        <w:pStyle w:val="Bulletsspaced"/>
      </w:pPr>
      <w:r w:rsidRPr="00565B46">
        <w:t>carry out their work with integrity, treating all those they meet with courtesy, respect and sensitivity</w:t>
      </w:r>
    </w:p>
    <w:p w:rsidR="00F469A2" w:rsidRPr="00565B46" w:rsidRDefault="00F469A2" w:rsidP="00F469A2">
      <w:pPr>
        <w:pStyle w:val="Bulletsspaced"/>
      </w:pPr>
      <w:r w:rsidRPr="00565B46">
        <w:t>try to minimise the stress on those involved in the inspection</w:t>
      </w:r>
    </w:p>
    <w:p w:rsidR="00F469A2" w:rsidRPr="00565B46" w:rsidRDefault="00F469A2" w:rsidP="00F469A2">
      <w:pPr>
        <w:pStyle w:val="Bulletsspaced"/>
      </w:pPr>
      <w:r w:rsidRPr="00565B46">
        <w:t>act in the best interests and well-being of service users</w:t>
      </w:r>
    </w:p>
    <w:p w:rsidR="00F469A2" w:rsidRPr="00565B46" w:rsidRDefault="00F469A2" w:rsidP="00F469A2">
      <w:pPr>
        <w:pStyle w:val="Bulletsspaced"/>
      </w:pPr>
      <w:r w:rsidRPr="00565B46">
        <w:lastRenderedPageBreak/>
        <w:t>maintain purposeful and productive dialogue with those being inspected, and communicate judgements clearly and frankly</w:t>
      </w:r>
    </w:p>
    <w:p w:rsidR="00F469A2" w:rsidRPr="00565B46" w:rsidRDefault="00F469A2" w:rsidP="00F469A2">
      <w:pPr>
        <w:pStyle w:val="Bulletsspaced"/>
      </w:pPr>
      <w:r w:rsidRPr="00565B46">
        <w:t>respect the confidentiality of information, particularly about individuals and their work</w:t>
      </w:r>
    </w:p>
    <w:p w:rsidR="00F469A2" w:rsidRDefault="00F469A2" w:rsidP="00F469A2">
      <w:pPr>
        <w:pStyle w:val="Bulletsspaced"/>
      </w:pPr>
      <w:r w:rsidRPr="00565B46">
        <w:t>respond appropriately to</w:t>
      </w:r>
      <w:r>
        <w:t xml:space="preserve"> reasonable requests </w:t>
      </w:r>
    </w:p>
    <w:p w:rsidR="00F469A2" w:rsidRDefault="00F469A2" w:rsidP="00F469A2">
      <w:pPr>
        <w:pStyle w:val="Bulletsspaced-lastbullet"/>
      </w:pPr>
      <w:r>
        <w:rPr>
          <w:rFonts w:cs="Tahoma"/>
        </w:rPr>
        <w:t>take prompt and appropria</w:t>
      </w:r>
      <w:r>
        <w:t>te action on any safeguarding or health and safety issues.</w:t>
      </w:r>
    </w:p>
    <w:p w:rsidR="00F469A2" w:rsidRDefault="00F469A2" w:rsidP="00F469A2">
      <w:pPr>
        <w:pStyle w:val="Heading2"/>
      </w:pPr>
      <w:bookmarkStart w:id="55" w:name="_Toc322348866"/>
      <w:bookmarkStart w:id="56" w:name="_Toc327436917"/>
      <w:r>
        <w:t>Expectations of providers</w:t>
      </w:r>
      <w:bookmarkEnd w:id="55"/>
      <w:bookmarkEnd w:id="56"/>
    </w:p>
    <w:p w:rsidR="00F469A2" w:rsidRDefault="00F469A2" w:rsidP="00F469A2">
      <w:pPr>
        <w:pStyle w:val="Unnumberedparagraph"/>
      </w:pPr>
      <w:r>
        <w:t>So that inspection and regulation are productive and beneficial, it is important that inspectors and providers establish and maintain a working environment based on courtesy and professional behaviour. Inspectors will uphold the code of conduct and Ofsted expects providers to:</w:t>
      </w:r>
    </w:p>
    <w:p w:rsidR="00F469A2" w:rsidRPr="005D387E" w:rsidRDefault="00F469A2" w:rsidP="00F469A2">
      <w:pPr>
        <w:pStyle w:val="Bulletsspaced"/>
      </w:pPr>
      <w:r>
        <w:t xml:space="preserve">be </w:t>
      </w:r>
      <w:r w:rsidRPr="005D387E">
        <w:t>courteous and professional</w:t>
      </w:r>
    </w:p>
    <w:p w:rsidR="00F469A2" w:rsidRPr="005D387E" w:rsidRDefault="00F469A2" w:rsidP="00F469A2">
      <w:pPr>
        <w:pStyle w:val="Bulletsspaced"/>
      </w:pPr>
      <w:r w:rsidRPr="005D387E">
        <w:t>apply their own codes of conduct in their dealings with inspectors</w:t>
      </w:r>
    </w:p>
    <w:p w:rsidR="00F469A2" w:rsidRPr="005D387E" w:rsidRDefault="00F469A2" w:rsidP="00F469A2">
      <w:pPr>
        <w:pStyle w:val="Bulletsspaced"/>
      </w:pPr>
      <w:r w:rsidRPr="005D387E">
        <w:t>enable inspectors to conduct their visit in an open and honest way</w:t>
      </w:r>
    </w:p>
    <w:p w:rsidR="00F469A2" w:rsidRPr="005D387E" w:rsidRDefault="00F469A2" w:rsidP="00F469A2">
      <w:pPr>
        <w:pStyle w:val="Bulletsspaced"/>
      </w:pPr>
      <w:r w:rsidRPr="005D387E">
        <w:t>enable inspectors to evaluate the provision objectively against the standards/framework</w:t>
      </w:r>
    </w:p>
    <w:p w:rsidR="00F469A2" w:rsidRPr="005D387E" w:rsidRDefault="00F469A2" w:rsidP="00F469A2">
      <w:pPr>
        <w:pStyle w:val="Bulletsspaced"/>
      </w:pPr>
      <w:r w:rsidRPr="005D387E">
        <w:t xml:space="preserve">provide evidence that will enable the inspector to report honestly, fairly and reliably about their provision </w:t>
      </w:r>
    </w:p>
    <w:p w:rsidR="00F469A2" w:rsidRPr="005D387E" w:rsidRDefault="00F469A2" w:rsidP="00F469A2">
      <w:pPr>
        <w:pStyle w:val="Bulletsspaced"/>
      </w:pPr>
      <w:r w:rsidRPr="005D387E">
        <w:t>work with inspectors to minimise disruption, stress and bureaucracy</w:t>
      </w:r>
    </w:p>
    <w:p w:rsidR="00F469A2" w:rsidRPr="005D387E" w:rsidRDefault="00F469A2" w:rsidP="00F469A2">
      <w:pPr>
        <w:pStyle w:val="Bulletsspaced"/>
      </w:pPr>
      <w:r w:rsidRPr="005D387E">
        <w:t xml:space="preserve">ensure the health and safety of inspectors while on their premises </w:t>
      </w:r>
    </w:p>
    <w:p w:rsidR="00F469A2" w:rsidRPr="005D387E" w:rsidRDefault="00F469A2" w:rsidP="00F469A2">
      <w:pPr>
        <w:pStyle w:val="Bulletsspaced"/>
      </w:pPr>
      <w:r w:rsidRPr="005D387E">
        <w:t xml:space="preserve">maintain a purposeful dialogue with the inspector or the inspection team </w:t>
      </w:r>
    </w:p>
    <w:p w:rsidR="00F469A2" w:rsidRDefault="00F469A2" w:rsidP="00F469A2">
      <w:pPr>
        <w:pStyle w:val="Bulletsspaced"/>
      </w:pPr>
      <w:r w:rsidRPr="005D387E">
        <w:t>draw any concerns about the inspection to the attention of inspectors promptly and</w:t>
      </w:r>
      <w:r>
        <w:t xml:space="preserve"> in a suitable manner</w:t>
      </w:r>
    </w:p>
    <w:p w:rsidR="00F469A2" w:rsidRDefault="00F469A2" w:rsidP="00F469A2">
      <w:pPr>
        <w:pStyle w:val="Bulletsspaced-lastbullet"/>
      </w:pPr>
      <w:r>
        <w:rPr>
          <w:rFonts w:cs="Tahoma"/>
        </w:rPr>
        <w:t>respect that</w:t>
      </w:r>
      <w:r>
        <w:t xml:space="preserve"> inspectors will need to observe practice and talk to staff and users without the presence of a manager or registered person.</w:t>
      </w:r>
    </w:p>
    <w:p w:rsidR="00F469A2" w:rsidRDefault="00F469A2" w:rsidP="00F469A2">
      <w:pPr>
        <w:pStyle w:val="Heading2"/>
      </w:pPr>
      <w:bookmarkStart w:id="57" w:name="_Toc322348867"/>
      <w:bookmarkStart w:id="58" w:name="_Toc327436918"/>
      <w:r>
        <w:t>Complaints about inspections and regulation visits</w:t>
      </w:r>
      <w:bookmarkEnd w:id="57"/>
      <w:bookmarkEnd w:id="58"/>
    </w:p>
    <w:p w:rsidR="00F469A2" w:rsidRDefault="00F469A2" w:rsidP="00F469A2">
      <w:pPr>
        <w:pStyle w:val="Unnumberedparagraph"/>
      </w:pPr>
      <w:r>
        <w:t xml:space="preserve">If providers or interested parties are dissatisfied with some aspect of their inspection, Ofsted’s </w:t>
      </w:r>
      <w:smartTag w:uri="urn:schemas-microsoft-com:office:smarttags" w:element="PersonName">
        <w:r>
          <w:t>complaints</w:t>
        </w:r>
      </w:smartTag>
      <w:r>
        <w:t xml:space="preserve"> procedure sets out how they can complain, and what will happen with their complaint.</w:t>
      </w:r>
      <w:r>
        <w:rPr>
          <w:rStyle w:val="FootnoteReference"/>
        </w:rPr>
        <w:footnoteReference w:id="3"/>
      </w:r>
      <w:r>
        <w:t xml:space="preserve"> </w:t>
      </w:r>
      <w:bookmarkStart w:id="59" w:name="_Toc322348868"/>
    </w:p>
    <w:p w:rsidR="00F469A2" w:rsidRDefault="00F469A2" w:rsidP="00F469A2">
      <w:pPr>
        <w:pStyle w:val="Heading1"/>
      </w:pPr>
      <w:r>
        <w:br w:type="page"/>
      </w:r>
      <w:bookmarkStart w:id="60" w:name="_Toc327436919"/>
      <w:r>
        <w:lastRenderedPageBreak/>
        <w:t>Terms used in the framework</w:t>
      </w:r>
      <w:bookmarkEnd w:id="59"/>
      <w:bookmarkEnd w:id="60"/>
    </w:p>
    <w:tbl>
      <w:tblPr>
        <w:tblW w:w="97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686"/>
        <w:gridCol w:w="8062"/>
      </w:tblGrid>
      <w:tr w:rsidR="00F469A2" w:rsidRPr="00AA071B" w:rsidTr="00747E38">
        <w:tc>
          <w:tcPr>
            <w:tcW w:w="1686" w:type="dxa"/>
          </w:tcPr>
          <w:p w:rsidR="00F469A2" w:rsidRPr="00AA071B" w:rsidRDefault="00F469A2" w:rsidP="00F015E8">
            <w:pPr>
              <w:pStyle w:val="Tabletext-left"/>
            </w:pPr>
            <w:r w:rsidRPr="00AA071B">
              <w:t>Activity</w:t>
            </w:r>
          </w:p>
        </w:tc>
        <w:tc>
          <w:tcPr>
            <w:tcW w:w="8062" w:type="dxa"/>
          </w:tcPr>
          <w:p w:rsidR="00F469A2" w:rsidRPr="00AA071B" w:rsidRDefault="00F469A2" w:rsidP="00F015E8">
            <w:pPr>
              <w:pStyle w:val="Tabletext-left"/>
            </w:pPr>
            <w:r w:rsidRPr="00AA071B">
              <w:t>One of the range of activities that a learner may take part in, including taught sessions, training, assessments, reviews of progress, coaching and job search, both on and off the provider’s premises.</w:t>
            </w:r>
          </w:p>
        </w:tc>
      </w:tr>
      <w:tr w:rsidR="00F469A2" w:rsidRPr="00AA071B" w:rsidTr="00747E38">
        <w:tc>
          <w:tcPr>
            <w:tcW w:w="1686" w:type="dxa"/>
          </w:tcPr>
          <w:p w:rsidR="00F469A2" w:rsidRPr="00AA071B" w:rsidRDefault="00F469A2" w:rsidP="00F015E8">
            <w:pPr>
              <w:pStyle w:val="Tabletext-left"/>
            </w:pPr>
            <w:r w:rsidRPr="00AA071B">
              <w:t>Aspect</w:t>
            </w:r>
          </w:p>
        </w:tc>
        <w:tc>
          <w:tcPr>
            <w:tcW w:w="8062" w:type="dxa"/>
          </w:tcPr>
          <w:p w:rsidR="00F469A2" w:rsidRPr="00AA071B" w:rsidRDefault="00F469A2" w:rsidP="00F015E8">
            <w:pPr>
              <w:pStyle w:val="Tabletext-left"/>
            </w:pPr>
            <w:r w:rsidRPr="00AA071B">
              <w:t xml:space="preserve">Term used to describe one of the main areas of the Common Inspection Framework. These are: </w:t>
            </w:r>
            <w:r>
              <w:t>O</w:t>
            </w:r>
            <w:r w:rsidRPr="00AA071B">
              <w:t xml:space="preserve">utcomes for learners; </w:t>
            </w:r>
            <w:r>
              <w:t>Q</w:t>
            </w:r>
            <w:r w:rsidRPr="00AA071B">
              <w:t xml:space="preserve">uality of teaching, learning and assessment; and </w:t>
            </w:r>
            <w:r>
              <w:t xml:space="preserve">Effectiveness of </w:t>
            </w:r>
            <w:r w:rsidRPr="00AA071B">
              <w:t>leadership and management.</w:t>
            </w:r>
          </w:p>
        </w:tc>
      </w:tr>
      <w:tr w:rsidR="00747E38" w:rsidRPr="00AA071B" w:rsidTr="006248CF">
        <w:tc>
          <w:tcPr>
            <w:tcW w:w="1686" w:type="dxa"/>
            <w:tcBorders>
              <w:top w:val="single" w:sz="6" w:space="0" w:color="auto"/>
              <w:left w:val="single" w:sz="4" w:space="0" w:color="auto"/>
              <w:bottom w:val="single" w:sz="6" w:space="0" w:color="auto"/>
              <w:right w:val="single" w:sz="6" w:space="0" w:color="auto"/>
            </w:tcBorders>
          </w:tcPr>
          <w:p w:rsidR="00747E38" w:rsidRPr="00AA071B" w:rsidRDefault="00747E38" w:rsidP="00ED40CC">
            <w:pPr>
              <w:pStyle w:val="Tabletext-left"/>
            </w:pPr>
            <w:r>
              <w:t>Employability programmes</w:t>
            </w:r>
          </w:p>
        </w:tc>
        <w:tc>
          <w:tcPr>
            <w:tcW w:w="8062" w:type="dxa"/>
            <w:tcBorders>
              <w:top w:val="single" w:sz="6" w:space="0" w:color="auto"/>
              <w:left w:val="single" w:sz="6" w:space="0" w:color="auto"/>
              <w:bottom w:val="single" w:sz="6" w:space="0" w:color="auto"/>
              <w:right w:val="single" w:sz="4" w:space="0" w:color="auto"/>
            </w:tcBorders>
          </w:tcPr>
          <w:p w:rsidR="00747E38" w:rsidRPr="00AA071B" w:rsidRDefault="00747E38" w:rsidP="00ED40CC">
            <w:pPr>
              <w:pStyle w:val="Tabletext-left"/>
            </w:pPr>
            <w:r>
              <w:t>Short learning programmes aiming to get unemployed learners into work. Terms used for the unemployed on benefits include: work</w:t>
            </w:r>
            <w:r w:rsidR="006248CF">
              <w:t>-</w:t>
            </w:r>
            <w:r>
              <w:t>related activity group (WRAG), jobseekers allowance (JSA) and employment support allowance (ESA).</w:t>
            </w:r>
          </w:p>
        </w:tc>
      </w:tr>
      <w:tr w:rsidR="00F469A2" w:rsidRPr="00AA071B" w:rsidTr="00747E38">
        <w:tc>
          <w:tcPr>
            <w:tcW w:w="1686" w:type="dxa"/>
          </w:tcPr>
          <w:p w:rsidR="00F469A2" w:rsidRPr="00AA071B" w:rsidRDefault="00F469A2" w:rsidP="00F015E8">
            <w:pPr>
              <w:pStyle w:val="Tabletext-left"/>
            </w:pPr>
            <w:r w:rsidRPr="00AA071B">
              <w:t>Employer-based provision</w:t>
            </w:r>
          </w:p>
        </w:tc>
        <w:tc>
          <w:tcPr>
            <w:tcW w:w="8062" w:type="dxa"/>
          </w:tcPr>
          <w:p w:rsidR="00F469A2" w:rsidRPr="00AA071B" w:rsidRDefault="00F469A2" w:rsidP="00F015E8">
            <w:pPr>
              <w:pStyle w:val="Tabletext-left"/>
            </w:pPr>
            <w:r w:rsidRPr="00AA071B">
              <w:t>Employer-based provision includes apprenticeships,</w:t>
            </w:r>
            <w:r>
              <w:t xml:space="preserve"> and</w:t>
            </w:r>
            <w:r w:rsidRPr="00AA071B">
              <w:t xml:space="preserve"> NVQs delivered wholly or partially in the workplace. </w:t>
            </w:r>
          </w:p>
        </w:tc>
      </w:tr>
      <w:tr w:rsidR="00F469A2" w:rsidRPr="00AA071B" w:rsidTr="00747E38">
        <w:tc>
          <w:tcPr>
            <w:tcW w:w="1686" w:type="dxa"/>
          </w:tcPr>
          <w:p w:rsidR="00F469A2" w:rsidRPr="00AA071B" w:rsidRDefault="00F469A2" w:rsidP="00F015E8">
            <w:pPr>
              <w:pStyle w:val="Tabletext-left"/>
            </w:pPr>
            <w:r w:rsidRPr="00AA071B">
              <w:t xml:space="preserve">Foundation </w:t>
            </w:r>
            <w:r>
              <w:t>l</w:t>
            </w:r>
            <w:r w:rsidRPr="00AA071B">
              <w:t xml:space="preserve">earning </w:t>
            </w:r>
          </w:p>
          <w:p w:rsidR="00F469A2" w:rsidRPr="00AA071B" w:rsidRDefault="00F469A2" w:rsidP="00F015E8">
            <w:pPr>
              <w:pStyle w:val="Tabletext-left"/>
            </w:pPr>
          </w:p>
        </w:tc>
        <w:tc>
          <w:tcPr>
            <w:tcW w:w="8062" w:type="dxa"/>
          </w:tcPr>
          <w:p w:rsidR="00F469A2" w:rsidRPr="00AA071B" w:rsidRDefault="00F469A2" w:rsidP="00F015E8">
            <w:pPr>
              <w:pStyle w:val="Tabletext-left"/>
            </w:pPr>
            <w:r w:rsidRPr="00AA071B">
              <w:t>Programmes that support</w:t>
            </w:r>
            <w:r w:rsidRPr="00AA071B" w:rsidDel="006D299B">
              <w:t xml:space="preserve"> </w:t>
            </w:r>
            <w:r w:rsidRPr="00AA071B">
              <w:t xml:space="preserve">achievement and progression through entry level and level 1 towards level 2 or, as appropriate, towards other destinations such as open, supported or voluntary employment, further education or training and increased levels of independence. </w:t>
            </w:r>
          </w:p>
        </w:tc>
      </w:tr>
      <w:tr w:rsidR="00F469A2" w:rsidRPr="00AA071B" w:rsidTr="00747E38">
        <w:tc>
          <w:tcPr>
            <w:tcW w:w="1686" w:type="dxa"/>
          </w:tcPr>
          <w:p w:rsidR="00F469A2" w:rsidRPr="00AA071B" w:rsidRDefault="00F469A2" w:rsidP="00F015E8">
            <w:pPr>
              <w:pStyle w:val="Tabletext-left"/>
            </w:pPr>
            <w:r w:rsidRPr="00AA071B">
              <w:t>Inspection service</w:t>
            </w:r>
            <w:r>
              <w:t>s</w:t>
            </w:r>
            <w:r w:rsidRPr="00AA071B">
              <w:t xml:space="preserve"> provider</w:t>
            </w:r>
          </w:p>
          <w:p w:rsidR="00F469A2" w:rsidRPr="00AA071B" w:rsidRDefault="00F469A2" w:rsidP="00F015E8">
            <w:pPr>
              <w:pStyle w:val="Tabletext-left"/>
            </w:pPr>
          </w:p>
        </w:tc>
        <w:tc>
          <w:tcPr>
            <w:tcW w:w="8062" w:type="dxa"/>
          </w:tcPr>
          <w:p w:rsidR="00F469A2" w:rsidRPr="00AA071B" w:rsidRDefault="00F469A2" w:rsidP="00F015E8">
            <w:pPr>
              <w:pStyle w:val="Tabletext-left"/>
            </w:pPr>
            <w:r w:rsidRPr="00AA071B">
              <w:t>Inspection service</w:t>
            </w:r>
            <w:r>
              <w:t>s</w:t>
            </w:r>
            <w:r w:rsidRPr="00AA071B">
              <w:t xml:space="preserve"> providers are external organisations contracted by Ofsted to provide </w:t>
            </w:r>
            <w:r>
              <w:t>A</w:t>
            </w:r>
            <w:r w:rsidRPr="00AA071B">
              <w:t xml:space="preserve">dditional </w:t>
            </w:r>
            <w:r>
              <w:t>I</w:t>
            </w:r>
            <w:r w:rsidRPr="00AA071B">
              <w:t xml:space="preserve">nspectors, administrative support on inspection, the collation of pre-inspection information for inspectors via a portal, quality assurance and production of reports, </w:t>
            </w:r>
            <w:r>
              <w:t>a</w:t>
            </w:r>
            <w:r w:rsidRPr="00AA071B">
              <w:t>nd post-inspection evaluation by providers.</w:t>
            </w:r>
          </w:p>
        </w:tc>
      </w:tr>
      <w:tr w:rsidR="00F469A2" w:rsidRPr="00AA071B" w:rsidTr="00747E38">
        <w:tc>
          <w:tcPr>
            <w:tcW w:w="1686" w:type="dxa"/>
          </w:tcPr>
          <w:p w:rsidR="00F469A2" w:rsidRPr="00AA071B" w:rsidRDefault="00F469A2" w:rsidP="00F015E8">
            <w:pPr>
              <w:pStyle w:val="Tabletext-left"/>
              <w:rPr>
                <w:b/>
              </w:rPr>
            </w:pPr>
            <w:r w:rsidRPr="00AA071B">
              <w:t>Learner</w:t>
            </w:r>
          </w:p>
        </w:tc>
        <w:tc>
          <w:tcPr>
            <w:tcW w:w="8062" w:type="dxa"/>
          </w:tcPr>
          <w:p w:rsidR="00F469A2" w:rsidRPr="00AA071B" w:rsidRDefault="00F469A2" w:rsidP="00F015E8">
            <w:pPr>
              <w:pStyle w:val="Tabletext-left"/>
              <w:rPr>
                <w:b/>
              </w:rPr>
            </w:pPr>
            <w:r w:rsidRPr="00AA071B">
              <w:t xml:space="preserve">A person seeking information or advice on learning opportunities or employment, </w:t>
            </w:r>
            <w:r>
              <w:t xml:space="preserve">and </w:t>
            </w:r>
            <w:r w:rsidRPr="00AA071B">
              <w:t>taking part in education, training and development programmes or activities, including student, apprentice, participant, client and customer.</w:t>
            </w:r>
          </w:p>
        </w:tc>
      </w:tr>
      <w:tr w:rsidR="00F469A2" w:rsidRPr="00AA071B" w:rsidTr="00747E38">
        <w:tc>
          <w:tcPr>
            <w:tcW w:w="1686" w:type="dxa"/>
          </w:tcPr>
          <w:p w:rsidR="00F469A2" w:rsidRPr="00AA071B" w:rsidRDefault="00F469A2" w:rsidP="00F015E8">
            <w:pPr>
              <w:pStyle w:val="Tabletext-left"/>
            </w:pPr>
            <w:r w:rsidRPr="00AA071B">
              <w:t>Learning pro</w:t>
            </w:r>
            <w:r>
              <w:t>grammes</w:t>
            </w:r>
          </w:p>
        </w:tc>
        <w:tc>
          <w:tcPr>
            <w:tcW w:w="8062" w:type="dxa"/>
          </w:tcPr>
          <w:p w:rsidR="00F469A2" w:rsidRPr="00AA071B" w:rsidRDefault="00F469A2" w:rsidP="006248CF">
            <w:pPr>
              <w:pStyle w:val="Tabletext-left"/>
              <w:rPr>
                <w:rFonts w:ascii="ArialMT" w:hAnsi="ArialMT" w:cs="ArialMT"/>
              </w:rPr>
            </w:pPr>
            <w:r w:rsidRPr="00AA071B">
              <w:t>Learning programmes</w:t>
            </w:r>
            <w:r w:rsidR="00C041AD">
              <w:t xml:space="preserve"> </w:t>
            </w:r>
            <w:r w:rsidRPr="00AA071B">
              <w:t>cover further education programmes in school sixth forms, colleges and other providers for learners above the compulsory school-leaving age</w:t>
            </w:r>
            <w:r>
              <w:t>,</w:t>
            </w:r>
            <w:r w:rsidRPr="00AA071B">
              <w:t xml:space="preserve"> who have not yet </w:t>
            </w:r>
            <w:r>
              <w:t>reached</w:t>
            </w:r>
            <w:r w:rsidRPr="00AA071B">
              <w:t xml:space="preserve"> 19 years of age at the start of an academic year where the main aim is a vocational or academic qualification. </w:t>
            </w:r>
          </w:p>
        </w:tc>
      </w:tr>
      <w:tr w:rsidR="00F469A2" w:rsidRPr="00AA071B" w:rsidTr="0095227B">
        <w:trPr>
          <w:trHeight w:val="571"/>
        </w:trPr>
        <w:tc>
          <w:tcPr>
            <w:tcW w:w="1686" w:type="dxa"/>
          </w:tcPr>
          <w:p w:rsidR="00F469A2" w:rsidRPr="00AA071B" w:rsidRDefault="00F469A2" w:rsidP="00F015E8">
            <w:pPr>
              <w:pStyle w:val="Tabletext-left"/>
              <w:rPr>
                <w:b/>
              </w:rPr>
            </w:pPr>
            <w:r w:rsidRPr="00AA071B">
              <w:t>Learning</w:t>
            </w:r>
          </w:p>
        </w:tc>
        <w:tc>
          <w:tcPr>
            <w:tcW w:w="8062" w:type="dxa"/>
          </w:tcPr>
          <w:p w:rsidR="00F469A2" w:rsidRPr="00AA071B" w:rsidRDefault="00F469A2" w:rsidP="00F015E8">
            <w:pPr>
              <w:pStyle w:val="Tabletext-left"/>
              <w:rPr>
                <w:b/>
              </w:rPr>
            </w:pPr>
            <w:r>
              <w:t>Gaining of knowledge and understanding, and development of skills and attributes that lead to the attainment of learning goals, including qualifications.</w:t>
            </w:r>
          </w:p>
        </w:tc>
      </w:tr>
      <w:tr w:rsidR="00F469A2" w:rsidRPr="00AA071B" w:rsidTr="00747E38">
        <w:tc>
          <w:tcPr>
            <w:tcW w:w="1686" w:type="dxa"/>
          </w:tcPr>
          <w:p w:rsidR="00F469A2" w:rsidRPr="00AA071B" w:rsidRDefault="00F469A2" w:rsidP="00F015E8">
            <w:pPr>
              <w:pStyle w:val="Tabletext-left"/>
            </w:pPr>
            <w:r w:rsidRPr="00AA071B">
              <w:t>Nominee</w:t>
            </w:r>
          </w:p>
        </w:tc>
        <w:tc>
          <w:tcPr>
            <w:tcW w:w="8062" w:type="dxa"/>
          </w:tcPr>
          <w:p w:rsidR="00F469A2" w:rsidRPr="00AA071B" w:rsidRDefault="00F469A2" w:rsidP="00F015E8">
            <w:pPr>
              <w:pStyle w:val="Tabletext-left"/>
            </w:pPr>
            <w:r w:rsidRPr="00AA071B">
              <w:t xml:space="preserve">The nominee is a senior member of staff from the provider who is the key link between the provider and the inspection team. </w:t>
            </w:r>
          </w:p>
        </w:tc>
      </w:tr>
      <w:tr w:rsidR="00F469A2" w:rsidRPr="00AA071B" w:rsidTr="00747E38">
        <w:tc>
          <w:tcPr>
            <w:tcW w:w="1686" w:type="dxa"/>
          </w:tcPr>
          <w:p w:rsidR="00F469A2" w:rsidRPr="00AA071B" w:rsidRDefault="00F469A2" w:rsidP="00F015E8">
            <w:pPr>
              <w:pStyle w:val="Tabletext-left"/>
              <w:rPr>
                <w:b/>
              </w:rPr>
            </w:pPr>
            <w:r w:rsidRPr="00AA071B">
              <w:t>Provider</w:t>
            </w:r>
          </w:p>
        </w:tc>
        <w:tc>
          <w:tcPr>
            <w:tcW w:w="8062" w:type="dxa"/>
          </w:tcPr>
          <w:p w:rsidR="00F469A2" w:rsidRPr="00AA071B" w:rsidRDefault="00F469A2" w:rsidP="00F015E8">
            <w:pPr>
              <w:pStyle w:val="Tabletext-left"/>
              <w:rPr>
                <w:b/>
              </w:rPr>
            </w:pPr>
            <w:r w:rsidRPr="00AA071B">
              <w:t>Any organisation, including consortium or partnership, involved in providing information and advice services, education, training or development programmes or activities, including colleges, independent training providers, local authorities, voluntary organisations and employers.</w:t>
            </w:r>
          </w:p>
        </w:tc>
      </w:tr>
      <w:tr w:rsidR="00F469A2" w:rsidRPr="00AA071B" w:rsidTr="00747E38">
        <w:tc>
          <w:tcPr>
            <w:tcW w:w="1686" w:type="dxa"/>
          </w:tcPr>
          <w:p w:rsidR="00F469A2" w:rsidRPr="00AA071B" w:rsidRDefault="00F469A2" w:rsidP="00F015E8">
            <w:pPr>
              <w:pStyle w:val="Tabletext-left"/>
            </w:pPr>
            <w:r w:rsidRPr="00AA071B">
              <w:t>Provision</w:t>
            </w:r>
          </w:p>
        </w:tc>
        <w:tc>
          <w:tcPr>
            <w:tcW w:w="8062" w:type="dxa"/>
          </w:tcPr>
          <w:p w:rsidR="00F469A2" w:rsidRPr="00AA071B" w:rsidRDefault="00F469A2" w:rsidP="00F015E8">
            <w:pPr>
              <w:pStyle w:val="Tabletext-left"/>
            </w:pPr>
            <w:r w:rsidRPr="00AA071B">
              <w:t xml:space="preserve">The range and type of learning </w:t>
            </w:r>
            <w:r>
              <w:t xml:space="preserve">programmes </w:t>
            </w:r>
            <w:r w:rsidRPr="00AA071B">
              <w:t>available.</w:t>
            </w:r>
          </w:p>
        </w:tc>
      </w:tr>
      <w:tr w:rsidR="00F469A2" w:rsidRPr="00AA071B" w:rsidTr="00747E38">
        <w:tc>
          <w:tcPr>
            <w:tcW w:w="1686" w:type="dxa"/>
          </w:tcPr>
          <w:p w:rsidR="00F469A2" w:rsidRPr="00AA071B" w:rsidRDefault="00F469A2" w:rsidP="00F015E8">
            <w:pPr>
              <w:pStyle w:val="Tabletext-left"/>
            </w:pPr>
            <w:r w:rsidRPr="00AA071B">
              <w:t>RARPA</w:t>
            </w:r>
          </w:p>
        </w:tc>
        <w:tc>
          <w:tcPr>
            <w:tcW w:w="8062" w:type="dxa"/>
          </w:tcPr>
          <w:p w:rsidR="00F469A2" w:rsidRPr="00AA071B" w:rsidRDefault="00F469A2" w:rsidP="00F015E8">
            <w:pPr>
              <w:pStyle w:val="Tabletext-left"/>
            </w:pPr>
            <w:r w:rsidRPr="00AA071B">
              <w:t>A process for recognising and recording progress and achievement for non-accredited learning.</w:t>
            </w:r>
          </w:p>
        </w:tc>
      </w:tr>
      <w:tr w:rsidR="00F469A2" w:rsidRPr="00AA071B" w:rsidTr="00747E38">
        <w:tc>
          <w:tcPr>
            <w:tcW w:w="1686" w:type="dxa"/>
          </w:tcPr>
          <w:p w:rsidR="00F469A2" w:rsidRPr="00AA071B" w:rsidRDefault="00F469A2" w:rsidP="00F015E8">
            <w:pPr>
              <w:pStyle w:val="Tabletext-left"/>
            </w:pPr>
            <w:r w:rsidRPr="00AA071B">
              <w:t xml:space="preserve">Record of main findings </w:t>
            </w:r>
          </w:p>
          <w:p w:rsidR="00F469A2" w:rsidRPr="00AA071B" w:rsidRDefault="00F469A2" w:rsidP="00F015E8">
            <w:pPr>
              <w:pStyle w:val="Tabletext-left"/>
            </w:pPr>
          </w:p>
        </w:tc>
        <w:tc>
          <w:tcPr>
            <w:tcW w:w="8062" w:type="dxa"/>
          </w:tcPr>
          <w:p w:rsidR="00F469A2" w:rsidRPr="00AA071B" w:rsidRDefault="00F469A2" w:rsidP="00F015E8">
            <w:pPr>
              <w:pStyle w:val="Tabletext-left"/>
            </w:pPr>
            <w:r w:rsidRPr="00AA071B">
              <w:t xml:space="preserve">A template for recording grades awarded for the aspects of </w:t>
            </w:r>
            <w:r>
              <w:t xml:space="preserve">the Common Inspection Framework, </w:t>
            </w:r>
            <w:r w:rsidRPr="00AA071B">
              <w:t xml:space="preserve">the provision as a whole and for the different types of provision. The </w:t>
            </w:r>
            <w:r>
              <w:t>r</w:t>
            </w:r>
            <w:r w:rsidRPr="00AA071B">
              <w:t xml:space="preserve">ecord of </w:t>
            </w:r>
            <w:r>
              <w:t>m</w:t>
            </w:r>
            <w:r w:rsidRPr="00AA071B">
              <w:t xml:space="preserve">ain </w:t>
            </w:r>
            <w:r>
              <w:t>f</w:t>
            </w:r>
            <w:r w:rsidRPr="00AA071B">
              <w:t xml:space="preserve">indings is published as part of the inspection </w:t>
            </w:r>
            <w:r w:rsidRPr="00AA071B">
              <w:lastRenderedPageBreak/>
              <w:t>report.</w:t>
            </w:r>
          </w:p>
        </w:tc>
      </w:tr>
      <w:tr w:rsidR="00747E38" w:rsidRPr="00AA071B" w:rsidTr="0095227B">
        <w:tc>
          <w:tcPr>
            <w:tcW w:w="1686" w:type="dxa"/>
            <w:tcBorders>
              <w:top w:val="single" w:sz="6" w:space="0" w:color="auto"/>
              <w:left w:val="single" w:sz="4" w:space="0" w:color="auto"/>
              <w:bottom w:val="single" w:sz="6" w:space="0" w:color="auto"/>
              <w:right w:val="single" w:sz="6" w:space="0" w:color="auto"/>
            </w:tcBorders>
          </w:tcPr>
          <w:p w:rsidR="00747E38" w:rsidRDefault="00747E38" w:rsidP="00ED40CC">
            <w:pPr>
              <w:pStyle w:val="Tabletext-left"/>
            </w:pPr>
            <w:r>
              <w:lastRenderedPageBreak/>
              <w:t>Safeguarding</w:t>
            </w:r>
          </w:p>
        </w:tc>
        <w:tc>
          <w:tcPr>
            <w:tcW w:w="8062" w:type="dxa"/>
            <w:tcBorders>
              <w:top w:val="single" w:sz="6" w:space="0" w:color="auto"/>
              <w:left w:val="single" w:sz="6" w:space="0" w:color="auto"/>
              <w:bottom w:val="single" w:sz="6" w:space="0" w:color="auto"/>
              <w:right w:val="single" w:sz="4" w:space="0" w:color="auto"/>
            </w:tcBorders>
          </w:tcPr>
          <w:p w:rsidR="00747E38" w:rsidRDefault="00747E38" w:rsidP="006248CF">
            <w:pPr>
              <w:pStyle w:val="Tabletext-left"/>
            </w:pPr>
            <w:r>
              <w:t xml:space="preserve">In the context of inspection inspectors will check the arrangements a provider has made to meet </w:t>
            </w:r>
            <w:r w:rsidR="006248CF">
              <w:t>s</w:t>
            </w:r>
            <w:r>
              <w:t xml:space="preserve">afeguarding statutory requirements; </w:t>
            </w:r>
            <w:r w:rsidR="006248CF">
              <w:t>s</w:t>
            </w:r>
            <w:r>
              <w:t>afeguarding arrangements are required by law to minimise any risk of</w:t>
            </w:r>
            <w:r w:rsidR="006248CF">
              <w:t>,</w:t>
            </w:r>
            <w:r>
              <w:t xml:space="preserve"> and protect young people from</w:t>
            </w:r>
            <w:r w:rsidR="006248CF">
              <w:t>,</w:t>
            </w:r>
            <w:r>
              <w:t xml:space="preserve"> harm and abuse whil</w:t>
            </w:r>
            <w:r w:rsidR="006248CF">
              <w:t>e</w:t>
            </w:r>
            <w:r>
              <w:t xml:space="preserve"> they are following learning programmes or courses at a learning provider.</w:t>
            </w:r>
          </w:p>
        </w:tc>
      </w:tr>
      <w:tr w:rsidR="00747E38" w:rsidRPr="00AA071B" w:rsidTr="0095227B">
        <w:tc>
          <w:tcPr>
            <w:tcW w:w="1686" w:type="dxa"/>
            <w:tcBorders>
              <w:top w:val="single" w:sz="6" w:space="0" w:color="auto"/>
              <w:left w:val="single" w:sz="4" w:space="0" w:color="auto"/>
              <w:bottom w:val="single" w:sz="6" w:space="0" w:color="auto"/>
              <w:right w:val="single" w:sz="6" w:space="0" w:color="auto"/>
            </w:tcBorders>
          </w:tcPr>
          <w:p w:rsidR="00747E38" w:rsidRPr="00AA071B" w:rsidRDefault="00747E38" w:rsidP="00ED40CC">
            <w:pPr>
              <w:pStyle w:val="Tabletext-left"/>
            </w:pPr>
            <w:r w:rsidRPr="00AA071B">
              <w:t>Tariff for inspection</w:t>
            </w:r>
          </w:p>
        </w:tc>
        <w:tc>
          <w:tcPr>
            <w:tcW w:w="8062" w:type="dxa"/>
            <w:tcBorders>
              <w:top w:val="single" w:sz="6" w:space="0" w:color="auto"/>
              <w:left w:val="single" w:sz="6" w:space="0" w:color="auto"/>
              <w:bottom w:val="single" w:sz="6" w:space="0" w:color="auto"/>
              <w:right w:val="single" w:sz="4" w:space="0" w:color="auto"/>
            </w:tcBorders>
          </w:tcPr>
          <w:p w:rsidR="00747E38" w:rsidRPr="00AA071B" w:rsidRDefault="00747E38" w:rsidP="00ED40CC">
            <w:pPr>
              <w:pStyle w:val="Tabletext-left"/>
            </w:pPr>
            <w:r w:rsidRPr="00AA071B">
              <w:t xml:space="preserve">The tariff for inspection refers to the number of inspector days allocated to that inspection. It consists of preparation days for HMIs, on-site days for HMIs and </w:t>
            </w:r>
            <w:r>
              <w:t>A</w:t>
            </w:r>
            <w:r w:rsidRPr="00AA071B">
              <w:t xml:space="preserve">dditional </w:t>
            </w:r>
            <w:r>
              <w:t>I</w:t>
            </w:r>
            <w:r w:rsidRPr="00AA071B">
              <w:t>nspectors</w:t>
            </w:r>
            <w:r>
              <w:t>,</w:t>
            </w:r>
            <w:r w:rsidRPr="00AA071B">
              <w:t xml:space="preserve"> and post-inspection days for report writing.</w:t>
            </w:r>
          </w:p>
        </w:tc>
      </w:tr>
      <w:tr w:rsidR="00747E38" w:rsidRPr="00AA071B" w:rsidTr="0095227B">
        <w:tc>
          <w:tcPr>
            <w:tcW w:w="1686" w:type="dxa"/>
            <w:tcBorders>
              <w:top w:val="single" w:sz="6" w:space="0" w:color="auto"/>
              <w:left w:val="single" w:sz="4" w:space="0" w:color="auto"/>
              <w:bottom w:val="single" w:sz="6" w:space="0" w:color="auto"/>
              <w:right w:val="single" w:sz="6" w:space="0" w:color="auto"/>
            </w:tcBorders>
          </w:tcPr>
          <w:p w:rsidR="00747E38" w:rsidRPr="00AA071B" w:rsidRDefault="00747E38" w:rsidP="00ED40CC">
            <w:pPr>
              <w:pStyle w:val="Tabletext-left"/>
            </w:pPr>
            <w:r w:rsidRPr="00AA071B">
              <w:t>User</w:t>
            </w:r>
          </w:p>
        </w:tc>
        <w:tc>
          <w:tcPr>
            <w:tcW w:w="8062" w:type="dxa"/>
            <w:tcBorders>
              <w:top w:val="single" w:sz="6" w:space="0" w:color="auto"/>
              <w:left w:val="single" w:sz="6" w:space="0" w:color="auto"/>
              <w:bottom w:val="single" w:sz="6" w:space="0" w:color="auto"/>
              <w:right w:val="single" w:sz="4" w:space="0" w:color="auto"/>
            </w:tcBorders>
          </w:tcPr>
          <w:p w:rsidR="00747E38" w:rsidRPr="00AA071B" w:rsidRDefault="00747E38" w:rsidP="00ED40CC">
            <w:pPr>
              <w:pStyle w:val="Tabletext-left"/>
            </w:pPr>
            <w:r w:rsidRPr="00AA071B">
              <w:t>Young people, adult learners and employers, parents and carers.</w:t>
            </w:r>
          </w:p>
        </w:tc>
      </w:tr>
    </w:tbl>
    <w:p w:rsidR="00F469A2" w:rsidRDefault="00747E38" w:rsidP="00F469A2">
      <w:pPr>
        <w:pStyle w:val="Tabletext-left"/>
      </w:pPr>
      <w:r w:rsidDel="00747E38">
        <w:t xml:space="preserve"> </w:t>
      </w:r>
    </w:p>
    <w:p w:rsidR="00F469A2" w:rsidRDefault="00F469A2" w:rsidP="00F469A2">
      <w:pPr>
        <w:pStyle w:val="Unnumberedparagraph"/>
        <w:rPr>
          <w:lang w:eastAsia="en-GB"/>
        </w:rPr>
        <w:sectPr w:rsidR="00F469A2" w:rsidSect="00317361">
          <w:headerReference w:type="even" r:id="rId18"/>
          <w:headerReference w:type="default" r:id="rId19"/>
          <w:footerReference w:type="even" r:id="rId20"/>
          <w:footerReference w:type="default" r:id="rId21"/>
          <w:headerReference w:type="first" r:id="rId22"/>
          <w:pgSz w:w="11899" w:h="16838"/>
          <w:pgMar w:top="1871" w:right="1418" w:bottom="1134" w:left="1418" w:header="567" w:footer="567" w:gutter="0"/>
          <w:cols w:space="708"/>
        </w:sectPr>
      </w:pPr>
    </w:p>
    <w:p w:rsidR="00F469A2" w:rsidRDefault="00F469A2" w:rsidP="00F469A2">
      <w:pPr>
        <w:pStyle w:val="Heading1"/>
        <w:tabs>
          <w:tab w:val="left" w:pos="12343"/>
        </w:tabs>
      </w:pPr>
      <w:bookmarkStart w:id="61" w:name="_Toc327436920"/>
      <w:r>
        <w:lastRenderedPageBreak/>
        <w:t>Annex A. Structure of grades</w:t>
      </w:r>
      <w:bookmarkEnd w:id="61"/>
    </w:p>
    <w:p w:rsidR="00F469A2" w:rsidRPr="00EE7A4F" w:rsidRDefault="00F469A2" w:rsidP="00F469A2">
      <w:pPr>
        <w:pStyle w:val="Unnumberedparagraph"/>
        <w:rPr>
          <w:lang w:eastAsia="en-GB"/>
        </w:rPr>
      </w:pPr>
    </w:p>
    <w:p w:rsidR="00F469A2" w:rsidRPr="00EE7A4F" w:rsidRDefault="00F469A2" w:rsidP="00F469A2">
      <w:pPr>
        <w:pStyle w:val="Unnumberedparagraph"/>
        <w:rPr>
          <w:lang w:eastAsia="en-GB"/>
        </w:rPr>
      </w:pPr>
      <w:r>
        <w:rPr>
          <w:noProof/>
        </w:rPr>
      </w:r>
      <w:r>
        <w:pict>
          <v:group id="_x0000_s1026" editas="canvas" style="width:684pt;height:165.35pt;mso-position-horizontal-relative:char;mso-position-vertical-relative:line" coordorigin="4830,-87" coordsize="7200,172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830;top:-87;width:7200;height:1726" o:preferrelative="f" stroked="t" strokecolor="green">
              <v:fill o:detectmouseclick="t"/>
              <v:path o:extrusionok="t" o:connecttype="none"/>
              <o:lock v:ext="edit" text="t"/>
            </v:shape>
            <v:shapetype id="_x0000_t109" coordsize="21600,21600" o:spt="109" path="m,l,21600r21600,l21600,xe">
              <v:stroke joinstyle="miter"/>
              <v:path gradientshapeok="t" o:connecttype="rect"/>
            </v:shapetype>
            <v:shape id="_x0000_s1028" type="#_x0000_t109" style="position:absolute;left:7462;top:48;width:2009;height:376" strokecolor="#92cddc" strokeweight="1pt">
              <v:fill color2="#b6dde8" focusposition="1" focussize="" focus="100%" type="gradient"/>
              <v:shadow on="t" type="perspective" color="#205867" opacity=".5" offset="1pt" offset2="-3pt"/>
              <v:textbox style="mso-next-textbox:#_x0000_s1028">
                <w:txbxContent>
                  <w:p w:rsidR="008C6AEC" w:rsidRDefault="008C6AEC" w:rsidP="00F469A2">
                    <w:pPr>
                      <w:jc w:val="center"/>
                      <w:rPr>
                        <w:b/>
                      </w:rPr>
                    </w:pPr>
                    <w:r>
                      <w:rPr>
                        <w:b/>
                      </w:rPr>
                      <w:t>Overall effectiveness</w:t>
                    </w:r>
                  </w:p>
                  <w:p w:rsidR="008C6AEC" w:rsidRDefault="008C6AEC" w:rsidP="00F469A2"/>
                </w:txbxContent>
              </v:textbox>
            </v:shape>
            <v:shape id="_x0000_s1029" type="#_x0000_t109" style="position:absolute;left:7299;top:805;width:2258;height:612" strokecolor="#95b3d7" strokeweight="1pt">
              <v:fill color2="#b8cce4" focusposition="1" focussize="" focus="100%" type="gradient"/>
              <v:shadow on="t" type="perspective" color="#243f60" opacity=".5" offset="1pt" offset2="-3pt"/>
              <v:textbox style="mso-next-textbox:#_x0000_s1029">
                <w:txbxContent>
                  <w:p w:rsidR="008C6AEC" w:rsidRDefault="008C6AEC" w:rsidP="00F469A2">
                    <w:pPr>
                      <w:jc w:val="center"/>
                      <w:rPr>
                        <w:b/>
                      </w:rPr>
                    </w:pPr>
                  </w:p>
                  <w:p w:rsidR="008C6AEC" w:rsidRDefault="008C6AEC" w:rsidP="00F469A2">
                    <w:pPr>
                      <w:jc w:val="center"/>
                      <w:rPr>
                        <w:b/>
                      </w:rPr>
                    </w:pPr>
                    <w:r>
                      <w:rPr>
                        <w:b/>
                      </w:rPr>
                      <w:t>Quality of teaching, learning and assessment</w:t>
                    </w:r>
                  </w:p>
                  <w:p w:rsidR="008C6AEC" w:rsidRDefault="008C6AEC" w:rsidP="00F469A2"/>
                </w:txbxContent>
              </v:textbox>
            </v:shape>
            <v:shape id="_x0000_s1030" type="#_x0000_t109" style="position:absolute;left:9756;top:786;width:2119;height:631" strokecolor="#95b3d7" strokeweight="1pt">
              <v:fill color2="#b8cce4" focusposition="1" focussize="" focus="100%" type="gradient"/>
              <v:shadow on="t" type="perspective" color="#243f60" opacity=".5" offset="1pt" offset2="-3pt"/>
              <v:textbox style="mso-next-textbox:#_x0000_s1030">
                <w:txbxContent>
                  <w:p w:rsidR="008C6AEC" w:rsidRDefault="008C6AEC" w:rsidP="00F469A2">
                    <w:pPr>
                      <w:jc w:val="center"/>
                      <w:rPr>
                        <w:b/>
                      </w:rPr>
                    </w:pPr>
                  </w:p>
                  <w:p w:rsidR="008C6AEC" w:rsidRDefault="008C6AEC" w:rsidP="00F469A2">
                    <w:pPr>
                      <w:jc w:val="center"/>
                      <w:rPr>
                        <w:b/>
                      </w:rPr>
                    </w:pPr>
                    <w:r>
                      <w:rPr>
                        <w:b/>
                      </w:rPr>
                      <w:t>Effectiveness of leadership and management</w:t>
                    </w:r>
                  </w:p>
                </w:txbxContent>
              </v:textbox>
            </v:shape>
            <v:shape id="_x0000_s1031" type="#_x0000_t109" style="position:absolute;left:5073;top:793;width:1895;height:624" strokecolor="#95b3d7" strokeweight="1pt">
              <v:fill color2="#b8cce4" focusposition="1" focussize="" focus="100%" type="gradient"/>
              <v:shadow on="t" type="perspective" color="#243f60" opacity=".5" offset="1pt" offset2="-3pt"/>
              <v:textbox style="mso-next-textbox:#_x0000_s1031">
                <w:txbxContent>
                  <w:p w:rsidR="008C6AEC" w:rsidRDefault="008C6AEC" w:rsidP="00F469A2">
                    <w:pPr>
                      <w:jc w:val="center"/>
                      <w:rPr>
                        <w:b/>
                      </w:rPr>
                    </w:pPr>
                  </w:p>
                  <w:p w:rsidR="008C6AEC" w:rsidRDefault="008C6AEC" w:rsidP="00F469A2">
                    <w:pPr>
                      <w:jc w:val="center"/>
                      <w:rPr>
                        <w:b/>
                      </w:rPr>
                    </w:pPr>
                    <w:r>
                      <w:rPr>
                        <w:b/>
                      </w:rPr>
                      <w:t>Outcomes for learners</w:t>
                    </w:r>
                  </w:p>
                </w:txbxContent>
              </v:textbox>
            </v:shape>
            <v:shapetype id="_x0000_t32" coordsize="21600,21600" o:spt="32" o:oned="t" path="m,l21600,21600e" filled="f">
              <v:path arrowok="t" fillok="f" o:connecttype="none"/>
              <o:lock v:ext="edit" shapetype="t"/>
            </v:shapetype>
            <v:shape id="_x0000_s1032" type="#_x0000_t32" style="position:absolute;left:8428;top:446;width:7;height:359;flip:y" o:connectortype="straight" strokecolor="#17365d" strokeweight="2.25pt"/>
            <v:shapetype id="_x0000_t33" coordsize="21600,21600" o:spt="33" o:oned="t" path="m,l21600,r,21600e" filled="f">
              <v:stroke joinstyle="miter"/>
              <v:path arrowok="t" fillok="f" o:connecttype="none"/>
              <o:lock v:ext="edit" shapetype="t"/>
            </v:shapetype>
            <v:shape id="_x0000_s1033" type="#_x0000_t33" style="position:absolute;left:9869;top:-162;width:550;height:1345;rotation:270;flip:x" o:connectortype="elbow" adj="-256310,35904,-256310" strokecolor="#17365d" strokeweight="2.25pt"/>
            <v:shape id="_x0000_s1034" type="#_x0000_t33" style="position:absolute;left:6463;top:-206;width:557;height:1441;rotation:270" o:connectortype="elbow" adj="-68748,-33595,-68748" strokecolor="#17365d" strokeweight="2.25pt"/>
            <w10:anchorlock/>
          </v:group>
        </w:pict>
      </w:r>
    </w:p>
    <w:p w:rsidR="00417E39" w:rsidRPr="00417E39" w:rsidRDefault="00417E39" w:rsidP="00417E39">
      <w:pPr>
        <w:pStyle w:val="Unnumberedparagraph"/>
        <w:rPr>
          <w:lang w:eastAsia="en-GB"/>
        </w:rPr>
      </w:pPr>
    </w:p>
    <w:sectPr w:rsidR="00417E39" w:rsidRPr="00417E39" w:rsidSect="00F469A2">
      <w:headerReference w:type="even" r:id="rId23"/>
      <w:headerReference w:type="default" r:id="rId24"/>
      <w:footerReference w:type="even" r:id="rId25"/>
      <w:footerReference w:type="default" r:id="rId26"/>
      <w:headerReference w:type="first" r:id="rId27"/>
      <w:pgSz w:w="16838" w:h="11899" w:orient="landscape"/>
      <w:pgMar w:top="1418" w:right="1871" w:bottom="1418" w:left="1134" w:header="567" w:footer="567"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6D8" w:rsidRDefault="000546D8">
      <w:pPr>
        <w:pStyle w:val="Tabletext-left"/>
      </w:pPr>
      <w:r>
        <w:separator/>
      </w:r>
    </w:p>
    <w:p w:rsidR="000546D8" w:rsidRDefault="000546D8"/>
    <w:p w:rsidR="000546D8" w:rsidRDefault="000546D8"/>
  </w:endnote>
  <w:endnote w:type="continuationSeparator" w:id="0">
    <w:p w:rsidR="000546D8" w:rsidRDefault="000546D8">
      <w:pPr>
        <w:pStyle w:val="Tabletext-left"/>
      </w:pPr>
      <w:r>
        <w:continuationSeparator/>
      </w:r>
    </w:p>
    <w:p w:rsidR="000546D8" w:rsidRDefault="000546D8"/>
    <w:p w:rsidR="000546D8" w:rsidRDefault="000546D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AEC" w:rsidRDefault="005F6D83" w:rsidP="008C1D16">
    <w:pPr>
      <w:pStyle w:val="Footer"/>
      <w:jc w:val="right"/>
    </w:pPr>
    <w:r>
      <w:rPr>
        <w:noProof/>
        <w:lang w:eastAsia="en-GB"/>
      </w:rPr>
      <w:drawing>
        <wp:inline distT="0" distB="0" distL="0" distR="0">
          <wp:extent cx="2085975" cy="447675"/>
          <wp:effectExtent l="19050" t="0" r="9525" b="0"/>
          <wp:docPr id="2" name="Picture 2" descr="361 of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61 ofsted"/>
                  <pic:cNvPicPr>
                    <a:picLocks noChangeAspect="1" noChangeArrowheads="1"/>
                  </pic:cNvPicPr>
                </pic:nvPicPr>
                <pic:blipFill>
                  <a:blip r:embed="rId1"/>
                  <a:srcRect/>
                  <a:stretch>
                    <a:fillRect/>
                  </a:stretch>
                </pic:blipFill>
                <pic:spPr bwMode="auto">
                  <a:xfrm>
                    <a:off x="0" y="0"/>
                    <a:ext cx="2085975" cy="447675"/>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4882"/>
      <w:gridCol w:w="4397"/>
    </w:tblGrid>
    <w:tr w:rsidR="008C6AEC" w:rsidTr="006B1F60">
      <w:tblPrEx>
        <w:tblCellMar>
          <w:top w:w="0" w:type="dxa"/>
          <w:bottom w:w="0" w:type="dxa"/>
        </w:tblCellMar>
      </w:tblPrEx>
      <w:trPr>
        <w:cantSplit/>
        <w:trHeight w:val="2970"/>
      </w:trPr>
      <w:tc>
        <w:tcPr>
          <w:tcW w:w="9279" w:type="dxa"/>
          <w:gridSpan w:val="2"/>
        </w:tcPr>
        <w:p w:rsidR="008C6AEC" w:rsidRPr="00AB2A72" w:rsidRDefault="008C6AEC" w:rsidP="004530C1">
          <w:pPr>
            <w:pStyle w:val="Copyright"/>
            <w:rPr>
              <w:color w:val="auto"/>
            </w:rPr>
          </w:pPr>
          <w:r w:rsidRPr="00AB2A72">
            <w:rPr>
              <w:color w:val="auto"/>
            </w:rPr>
            <w:t xml:space="preserve">The Office for Standards in Education, Children's Services and Skills (Ofsted) regulates and inspects </w:t>
          </w:r>
          <w:r w:rsidRPr="00AB2A72">
            <w:rPr>
              <w:rFonts w:cs="Tahoma"/>
              <w:color w:val="auto"/>
              <w:lang/>
            </w:rPr>
            <w:t>to achieve excellence in the care of children and young people, and in education and skills for learners of all ages. It regulates and inspects</w:t>
          </w:r>
          <w:r w:rsidRPr="00AB2A72">
            <w:rPr>
              <w:color w:val="auto"/>
            </w:rPr>
            <w:t xml:space="preserve"> childcare and children's social care, and inspects </w:t>
          </w:r>
          <w:r w:rsidRPr="00AB2A72">
            <w:rPr>
              <w:rFonts w:cs="Tahoma"/>
            </w:rPr>
            <w:t xml:space="preserve">the </w:t>
          </w:r>
          <w:r w:rsidRPr="00AB2A72">
            <w:t>Children and Family Court Advisory Support Service (</w:t>
          </w:r>
          <w:r w:rsidRPr="00AB2A72">
            <w:rPr>
              <w:color w:val="auto"/>
            </w:rPr>
            <w:t xml:space="preserve">Cafcass), schools, colleges, initial teacher training, work-based learning and skills training, adult and community learning, and education and training in prisons and other secure establishments. It </w:t>
          </w:r>
          <w:r>
            <w:rPr>
              <w:color w:val="auto"/>
            </w:rPr>
            <w:t>assesses</w:t>
          </w:r>
          <w:r w:rsidRPr="00AB2A72">
            <w:rPr>
              <w:color w:val="auto"/>
            </w:rPr>
            <w:t xml:space="preserve"> council children’s services, and inspects services for looked after children, safeguarding and child protection.</w:t>
          </w:r>
        </w:p>
        <w:p w:rsidR="008C6AEC" w:rsidRDefault="008C6AEC" w:rsidP="000036F4">
          <w:pPr>
            <w:pStyle w:val="Copyright"/>
          </w:pPr>
          <w:r>
            <w:t xml:space="preserve">If you would like a copy of this document in a different format, such as large print or Braille, please telephone </w:t>
          </w:r>
          <w:r w:rsidRPr="00F55763">
            <w:t>0300</w:t>
          </w:r>
          <w:r>
            <w:t xml:space="preserve"> </w:t>
          </w:r>
          <w:r w:rsidRPr="00F55763">
            <w:t>123</w:t>
          </w:r>
          <w:r>
            <w:t xml:space="preserve"> </w:t>
          </w:r>
          <w:r w:rsidRPr="00F55763">
            <w:t>1231</w:t>
          </w:r>
          <w:r>
            <w:t xml:space="preserve">, or email </w:t>
          </w:r>
          <w:r w:rsidRPr="00AE0F18">
            <w:rPr>
              <w:rStyle w:val="Hyperlink"/>
            </w:rPr>
            <w:t>enquiries@ofsted.gov.uk</w:t>
          </w:r>
          <w:r>
            <w:t>.</w:t>
          </w:r>
        </w:p>
        <w:p w:rsidR="008C6AEC" w:rsidRPr="00F05402" w:rsidRDefault="008C6AEC" w:rsidP="00BF12C9">
          <w:pPr>
            <w:pStyle w:val="Copyright"/>
          </w:pPr>
          <w:r w:rsidRPr="00F05402">
            <w:t xml:space="preserve">You may reuse this information (not including logos) free of charge in any format or medium, under the terms of the Open Government Licence. To view this licence, visit </w:t>
          </w:r>
          <w:hyperlink r:id="rId1" w:history="1">
            <w:r w:rsidRPr="00F05402">
              <w:rPr>
                <w:rStyle w:val="Hyperlink"/>
              </w:rPr>
              <w:t>www.nationalarchives.gov.uk/doc/open-government-licence/</w:t>
            </w:r>
          </w:hyperlink>
          <w:r w:rsidRPr="00F05402">
            <w:t xml:space="preserve">, write to the Information Policy Team, The National Archives, Kew, London TW9 4DU, or email: </w:t>
          </w:r>
          <w:hyperlink r:id="rId2" w:history="1">
            <w:r w:rsidRPr="00F05402">
              <w:rPr>
                <w:rStyle w:val="Hyperlink"/>
              </w:rPr>
              <w:t>psi@nationalarchives.gsi.gov.uk</w:t>
            </w:r>
          </w:hyperlink>
          <w:r w:rsidRPr="00F05402">
            <w:t>.</w:t>
          </w:r>
        </w:p>
        <w:p w:rsidR="008C6AEC" w:rsidRDefault="008C6AEC" w:rsidP="00BF12C9">
          <w:pPr>
            <w:pStyle w:val="Copyright"/>
          </w:pPr>
          <w:r w:rsidRPr="00F05402">
            <w:t xml:space="preserve">This publication is available at </w:t>
          </w:r>
          <w:hyperlink r:id="rId3" w:history="1">
            <w:r w:rsidRPr="00884B6B">
              <w:rPr>
                <w:rStyle w:val="Hyperlink"/>
              </w:rPr>
              <w:t>www.ofsted.gov.uk/resources/120062</w:t>
            </w:r>
          </w:hyperlink>
          <w:r>
            <w:t>.</w:t>
          </w:r>
        </w:p>
        <w:p w:rsidR="008C6AEC" w:rsidRDefault="008C6AEC" w:rsidP="000036F4">
          <w:pPr>
            <w:pStyle w:val="Copyright"/>
            <w:rPr>
              <w:noProof/>
            </w:rPr>
          </w:pPr>
          <w:r>
            <w:rPr>
              <w:rFonts w:cs="Tahoma"/>
              <w:color w:val="auto"/>
              <w:lang w:eastAsia="en-GB"/>
            </w:rPr>
            <w:t xml:space="preserve">Interested in our work? You can subscribe to our website for news, information and updates at </w:t>
          </w:r>
          <w:hyperlink r:id="rId4" w:history="1">
            <w:r w:rsidRPr="00884B6B">
              <w:rPr>
                <w:rStyle w:val="Hyperlink"/>
                <w:rFonts w:cs="Tahoma"/>
                <w:lang w:eastAsia="en-GB"/>
              </w:rPr>
              <w:t>www.ofsted.gov.uk/user</w:t>
            </w:r>
          </w:hyperlink>
          <w:r w:rsidRPr="00417E39">
            <w:rPr>
              <w:rFonts w:cs="Tahoma"/>
              <w:color w:val="auto"/>
              <w:lang w:eastAsia="en-GB"/>
            </w:rPr>
            <w:t>.</w:t>
          </w:r>
        </w:p>
      </w:tc>
    </w:tr>
    <w:tr w:rsidR="008C6AEC" w:rsidTr="000036F4">
      <w:tblPrEx>
        <w:tblCellMar>
          <w:top w:w="0" w:type="dxa"/>
          <w:bottom w:w="0" w:type="dxa"/>
        </w:tblCellMar>
      </w:tblPrEx>
      <w:trPr>
        <w:cantSplit/>
      </w:trPr>
      <w:tc>
        <w:tcPr>
          <w:tcW w:w="4882" w:type="dxa"/>
        </w:tcPr>
        <w:p w:rsidR="008C6AEC" w:rsidRDefault="008C6AEC" w:rsidP="00120582">
          <w:pPr>
            <w:pStyle w:val="Copyright"/>
            <w:spacing w:after="0"/>
          </w:pPr>
          <w:r w:rsidRPr="00D34558">
            <w:t>Piccadilly Gate</w:t>
          </w:r>
        </w:p>
        <w:p w:rsidR="008C6AEC" w:rsidRDefault="008C6AEC" w:rsidP="00120582">
          <w:pPr>
            <w:pStyle w:val="Copyright"/>
            <w:spacing w:after="0"/>
          </w:pPr>
          <w:r>
            <w:t>Store Street</w:t>
          </w:r>
        </w:p>
        <w:p w:rsidR="008C6AEC" w:rsidRDefault="008C6AEC" w:rsidP="00120582">
          <w:pPr>
            <w:pStyle w:val="Copyright"/>
            <w:spacing w:after="0"/>
          </w:pPr>
          <w:smartTag w:uri="urn:schemas-microsoft-com:office:smarttags" w:element="City">
            <w:smartTag w:uri="urn:schemas-microsoft-com:office:smarttags" w:element="place">
              <w:smartTag w:uri="urn:schemas-microsoft-com:office:smarttags" w:element="country-region">
                <w:r w:rsidRPr="00D34558">
                  <w:t>Manchester</w:t>
                </w:r>
              </w:smartTag>
            </w:smartTag>
          </w:smartTag>
        </w:p>
        <w:p w:rsidR="008C6AEC" w:rsidRPr="00D34558" w:rsidRDefault="008C6AEC" w:rsidP="00120582">
          <w:pPr>
            <w:pStyle w:val="Copyright"/>
            <w:spacing w:after="0"/>
          </w:pPr>
          <w:r w:rsidRPr="00D34558">
            <w:t>M1 2WD</w:t>
          </w:r>
        </w:p>
        <w:p w:rsidR="008C6AEC" w:rsidRPr="00AF7EB5" w:rsidRDefault="008C6AEC" w:rsidP="009C0EC6">
          <w:pPr>
            <w:pStyle w:val="Copyright"/>
            <w:spacing w:after="0"/>
          </w:pPr>
        </w:p>
        <w:p w:rsidR="008C6AEC" w:rsidRDefault="008C6AEC" w:rsidP="009C0EC6">
          <w:pPr>
            <w:pStyle w:val="Copyright"/>
            <w:spacing w:after="0"/>
          </w:pPr>
          <w:r>
            <w:t xml:space="preserve">T: </w:t>
          </w:r>
          <w:r w:rsidRPr="00F55763">
            <w:t>0300</w:t>
          </w:r>
          <w:r>
            <w:t xml:space="preserve"> </w:t>
          </w:r>
          <w:r w:rsidRPr="00F55763">
            <w:t>123</w:t>
          </w:r>
          <w:r>
            <w:t xml:space="preserve"> </w:t>
          </w:r>
          <w:r w:rsidRPr="00F55763">
            <w:t>1231</w:t>
          </w:r>
        </w:p>
        <w:p w:rsidR="008C6AEC" w:rsidRDefault="008C6AEC" w:rsidP="009C0EC6">
          <w:pPr>
            <w:pStyle w:val="Copyright"/>
            <w:spacing w:after="0"/>
          </w:pPr>
          <w:r>
            <w:t>Textphone: 0161 618 8524</w:t>
          </w:r>
        </w:p>
        <w:p w:rsidR="008C6AEC" w:rsidRPr="00512378" w:rsidRDefault="008C6AEC" w:rsidP="00BD3139">
          <w:pPr>
            <w:pStyle w:val="Copyright"/>
            <w:spacing w:after="0"/>
          </w:pPr>
          <w:r>
            <w:t xml:space="preserve">E: </w:t>
          </w:r>
          <w:r w:rsidRPr="00826710">
            <w:rPr>
              <w:rStyle w:val="Hyperlink"/>
            </w:rPr>
            <w:t>enquiries@ofsted.gov.uk</w:t>
          </w:r>
        </w:p>
        <w:p w:rsidR="008C6AEC" w:rsidRPr="00512378" w:rsidRDefault="008C6AEC" w:rsidP="009C0EC6">
          <w:pPr>
            <w:pStyle w:val="Copyright"/>
          </w:pPr>
          <w:r w:rsidRPr="00512378">
            <w:t>W:</w:t>
          </w:r>
          <w:r w:rsidRPr="009C0EC6">
            <w:t xml:space="preserve"> </w:t>
          </w:r>
          <w:hyperlink r:id="rId5" w:history="1">
            <w:r w:rsidRPr="009C0EC6">
              <w:rPr>
                <w:rStyle w:val="Hyperlink"/>
              </w:rPr>
              <w:t>www.ofsted.gov.uk</w:t>
            </w:r>
          </w:hyperlink>
        </w:p>
        <w:p w:rsidR="008C6AEC" w:rsidRPr="009C44C9" w:rsidRDefault="008C6AEC" w:rsidP="000036F4">
          <w:pPr>
            <w:pStyle w:val="Copyright"/>
          </w:pPr>
          <w:r>
            <w:t>No. 120062</w:t>
          </w:r>
        </w:p>
      </w:tc>
      <w:tc>
        <w:tcPr>
          <w:tcW w:w="4397" w:type="dxa"/>
        </w:tcPr>
        <w:p w:rsidR="008C6AEC" w:rsidRDefault="005F6D83" w:rsidP="000036F4">
          <w:pPr>
            <w:pStyle w:val="Footer"/>
            <w:spacing w:after="120"/>
          </w:pPr>
          <w:r>
            <w:rPr>
              <w:noProof/>
              <w:lang w:eastAsia="en-GB"/>
            </w:rPr>
            <w:drawing>
              <wp:anchor distT="0" distB="0" distL="114300" distR="114300" simplePos="0" relativeHeight="251658240" behindDoc="0" locked="1" layoutInCell="0" allowOverlap="0">
                <wp:simplePos x="0" y="0"/>
                <wp:positionH relativeFrom="page">
                  <wp:posOffset>5832475</wp:posOffset>
                </wp:positionH>
                <wp:positionV relativeFrom="page">
                  <wp:posOffset>8893175</wp:posOffset>
                </wp:positionV>
                <wp:extent cx="1296035" cy="652145"/>
                <wp:effectExtent l="19050" t="0" r="0" b="0"/>
                <wp:wrapNone/>
                <wp:docPr id="71" name="Picture 71"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Ofsted_Logo_Black_RGB"/>
                        <pic:cNvPicPr>
                          <a:picLocks noChangeAspect="1" noChangeArrowheads="1"/>
                        </pic:cNvPicPr>
                      </pic:nvPicPr>
                      <pic:blipFill>
                        <a:blip r:embed="rId6"/>
                        <a:srcRect/>
                        <a:stretch>
                          <a:fillRect/>
                        </a:stretch>
                      </pic:blipFill>
                      <pic:spPr bwMode="auto">
                        <a:xfrm>
                          <a:off x="0" y="0"/>
                          <a:ext cx="1296035" cy="652145"/>
                        </a:xfrm>
                        <a:prstGeom prst="rect">
                          <a:avLst/>
                        </a:prstGeom>
                        <a:noFill/>
                        <a:ln w="9525">
                          <a:noFill/>
                          <a:miter lim="800000"/>
                          <a:headEnd/>
                          <a:tailEnd/>
                        </a:ln>
                      </pic:spPr>
                    </pic:pic>
                  </a:graphicData>
                </a:graphic>
              </wp:anchor>
            </w:drawing>
          </w:r>
        </w:p>
      </w:tc>
    </w:tr>
    <w:tr w:rsidR="008C6AEC" w:rsidTr="000036F4">
      <w:tblPrEx>
        <w:tblCellMar>
          <w:top w:w="0" w:type="dxa"/>
          <w:bottom w:w="0" w:type="dxa"/>
        </w:tblCellMar>
      </w:tblPrEx>
      <w:trPr>
        <w:cantSplit/>
      </w:trPr>
      <w:tc>
        <w:tcPr>
          <w:tcW w:w="4882" w:type="dxa"/>
        </w:tcPr>
        <w:p w:rsidR="008C6AEC" w:rsidRDefault="008C6AEC" w:rsidP="000036F4">
          <w:pPr>
            <w:pStyle w:val="Copyright"/>
          </w:pPr>
          <w:r>
            <w:t>© Crown copyright 2012</w:t>
          </w:r>
        </w:p>
      </w:tc>
      <w:tc>
        <w:tcPr>
          <w:tcW w:w="4397" w:type="dxa"/>
        </w:tcPr>
        <w:p w:rsidR="008C6AEC" w:rsidRDefault="008C6AEC" w:rsidP="000036F4">
          <w:pPr>
            <w:pStyle w:val="Footer"/>
            <w:spacing w:after="120"/>
          </w:pPr>
        </w:p>
      </w:tc>
    </w:tr>
  </w:tbl>
  <w:p w:rsidR="008C6AEC" w:rsidRDefault="008C6A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AEC" w:rsidRDefault="008C6AE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AEC" w:rsidRDefault="008C6AEC"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5F6D83">
      <w:rPr>
        <w:rStyle w:val="PageNumber"/>
        <w:b w:val="0"/>
        <w:noProof/>
      </w:rPr>
      <w:t>10</w:t>
    </w:r>
    <w:r>
      <w:rPr>
        <w:rStyle w:val="PageNumber"/>
        <w:b w:val="0"/>
      </w:rPr>
      <w:fldChar w:fldCharType="end"/>
    </w:r>
  </w:p>
  <w:p w:rsidR="008C6AEC" w:rsidRDefault="008C6AEC" w:rsidP="005E5431">
    <w:pPr>
      <w:pStyle w:val="Footer-LHSEven"/>
      <w:tabs>
        <w:tab w:val="left" w:pos="720"/>
      </w:tabs>
      <w:jc w:val="right"/>
    </w:pPr>
    <w:r>
      <w:tab/>
    </w:r>
    <w:r>
      <w:tab/>
      <w:t>Common Inspection Framework for further education and skills</w:t>
    </w:r>
  </w:p>
  <w:p w:rsidR="008C6AEC" w:rsidRDefault="00675E4F" w:rsidP="005E5431">
    <w:pPr>
      <w:pStyle w:val="Footer-LHSEven"/>
      <w:tabs>
        <w:tab w:val="left" w:pos="720"/>
      </w:tabs>
      <w:jc w:val="right"/>
    </w:pPr>
    <w:r>
      <w:t xml:space="preserve">September </w:t>
    </w:r>
    <w:r w:rsidR="008C6AEC">
      <w:t>2012, No. 120062</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AEC" w:rsidRDefault="008C6AEC"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5F6D83">
      <w:rPr>
        <w:rStyle w:val="PageNumber"/>
        <w:b w:val="0"/>
        <w:noProof/>
      </w:rPr>
      <w:t>9</w:t>
    </w:r>
    <w:r>
      <w:rPr>
        <w:rStyle w:val="PageNumber"/>
        <w:b w:val="0"/>
      </w:rPr>
      <w:fldChar w:fldCharType="end"/>
    </w:r>
  </w:p>
  <w:p w:rsidR="008C6AEC" w:rsidRDefault="008C6AEC" w:rsidP="005E5431">
    <w:pPr>
      <w:pStyle w:val="Footer-LHSEven"/>
      <w:tabs>
        <w:tab w:val="left" w:pos="720"/>
      </w:tabs>
    </w:pPr>
    <w:r>
      <w:t>Common Inspection Framework for further education and skills</w:t>
    </w:r>
  </w:p>
  <w:p w:rsidR="008C6AEC" w:rsidRDefault="00675E4F" w:rsidP="005E5431">
    <w:pPr>
      <w:pStyle w:val="Footer-RHSOdd"/>
      <w:tabs>
        <w:tab w:val="right" w:pos="8460"/>
      </w:tabs>
    </w:pPr>
    <w:r>
      <w:t xml:space="preserve">September </w:t>
    </w:r>
    <w:r w:rsidR="008C6AEC">
      <w:t>2012, No. 120062</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AEC" w:rsidRDefault="008C6AEC"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CC30A2">
      <w:rPr>
        <w:rStyle w:val="PageNumber"/>
        <w:b w:val="0"/>
        <w:noProof/>
      </w:rPr>
      <w:t>1</w:t>
    </w:r>
    <w:r>
      <w:rPr>
        <w:rStyle w:val="PageNumber"/>
        <w:b w:val="0"/>
      </w:rPr>
      <w:fldChar w:fldCharType="end"/>
    </w:r>
  </w:p>
  <w:p w:rsidR="008C6AEC" w:rsidRDefault="008C6AEC" w:rsidP="005E5431">
    <w:pPr>
      <w:pStyle w:val="Footer-LHSEven"/>
      <w:tabs>
        <w:tab w:val="left" w:pos="720"/>
      </w:tabs>
      <w:jc w:val="right"/>
    </w:pPr>
    <w:r>
      <w:tab/>
    </w:r>
    <w:r>
      <w:tab/>
    </w:r>
    <w:r w:rsidR="00675E4F">
      <w:t>Common Inspection Framework for further education and skills</w:t>
    </w:r>
  </w:p>
  <w:p w:rsidR="008C6AEC" w:rsidRDefault="00675E4F" w:rsidP="005E5431">
    <w:pPr>
      <w:pStyle w:val="Footer-LHSEven"/>
      <w:tabs>
        <w:tab w:val="left" w:pos="720"/>
      </w:tabs>
      <w:jc w:val="right"/>
    </w:pPr>
    <w:r>
      <w:t>June 2012</w:t>
    </w:r>
    <w:r w:rsidR="008C6AEC">
      <w:t xml:space="preserve">, No. </w:t>
    </w:r>
    <w:r>
      <w:t>120062</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AEC" w:rsidRDefault="008C6AEC"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5F6D83">
      <w:rPr>
        <w:rStyle w:val="PageNumber"/>
        <w:b w:val="0"/>
        <w:noProof/>
      </w:rPr>
      <w:t>11</w:t>
    </w:r>
    <w:r>
      <w:rPr>
        <w:rStyle w:val="PageNumber"/>
        <w:b w:val="0"/>
      </w:rPr>
      <w:fldChar w:fldCharType="end"/>
    </w:r>
  </w:p>
  <w:p w:rsidR="008C6AEC" w:rsidRDefault="008C6AEC" w:rsidP="005E5431">
    <w:pPr>
      <w:pStyle w:val="Footer-LHSEven"/>
      <w:tabs>
        <w:tab w:val="left" w:pos="720"/>
      </w:tabs>
    </w:pPr>
    <w:r>
      <w:t>Common Inspection Framework for further education and skills</w:t>
    </w:r>
  </w:p>
  <w:p w:rsidR="008C6AEC" w:rsidRDefault="00CC30A2" w:rsidP="005E5431">
    <w:pPr>
      <w:pStyle w:val="Footer-RHSOdd"/>
      <w:tabs>
        <w:tab w:val="right" w:pos="8460"/>
      </w:tabs>
    </w:pPr>
    <w:r>
      <w:t xml:space="preserve">September </w:t>
    </w:r>
    <w:r w:rsidR="008C6AEC">
      <w:t>2012, No. 120062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6D8" w:rsidRDefault="000546D8">
      <w:pPr>
        <w:pStyle w:val="Tabletext-left"/>
      </w:pPr>
      <w:r>
        <w:separator/>
      </w:r>
    </w:p>
    <w:p w:rsidR="000546D8" w:rsidRDefault="000546D8"/>
  </w:footnote>
  <w:footnote w:type="continuationSeparator" w:id="0">
    <w:p w:rsidR="000546D8" w:rsidRDefault="000546D8">
      <w:pPr>
        <w:pStyle w:val="Tabletext-left"/>
      </w:pPr>
      <w:r>
        <w:continuationSeparator/>
      </w:r>
    </w:p>
    <w:p w:rsidR="000546D8" w:rsidRDefault="000546D8"/>
    <w:p w:rsidR="000546D8" w:rsidRDefault="000546D8"/>
  </w:footnote>
  <w:footnote w:id="1">
    <w:p w:rsidR="008C6AEC" w:rsidRDefault="008C6AEC" w:rsidP="00F469A2">
      <w:pPr>
        <w:pStyle w:val="FootnoteText"/>
      </w:pPr>
      <w:r>
        <w:rPr>
          <w:rStyle w:val="FootnoteReference"/>
        </w:rPr>
        <w:footnoteRef/>
      </w:r>
      <w:r>
        <w:t xml:space="preserve"> </w:t>
      </w:r>
      <w:r>
        <w:rPr>
          <w:i/>
        </w:rPr>
        <w:t>Handbook for the inspection of further education and skills</w:t>
      </w:r>
      <w:r>
        <w:t xml:space="preserve"> (120061), Ofsted, 2012; </w:t>
      </w:r>
      <w:hyperlink r:id="rId1" w:history="1">
        <w:r w:rsidRPr="00864A51">
          <w:rPr>
            <w:rStyle w:val="Hyperlink"/>
          </w:rPr>
          <w:t>www.ofsted.gov.uk/resources/120061</w:t>
        </w:r>
      </w:hyperlink>
      <w:r>
        <w:t>.</w:t>
      </w:r>
    </w:p>
  </w:footnote>
  <w:footnote w:id="2">
    <w:p w:rsidR="008C6AEC" w:rsidRDefault="008C6AEC" w:rsidP="00F469A2">
      <w:pPr>
        <w:pStyle w:val="FootnoteText"/>
      </w:pPr>
      <w:r w:rsidRPr="00621606">
        <w:rPr>
          <w:rStyle w:val="FootnoteReference"/>
        </w:rPr>
        <w:footnoteRef/>
      </w:r>
      <w:r w:rsidRPr="00621606">
        <w:t xml:space="preserve"> </w:t>
      </w:r>
      <w:r w:rsidR="008636EC">
        <w:t xml:space="preserve">Ofsted does not inspect </w:t>
      </w:r>
      <w:r w:rsidRPr="00621606">
        <w:t>provision wholly funded by the European Social Fund (ESF).</w:t>
      </w:r>
      <w:r w:rsidRPr="003C5727">
        <w:t xml:space="preserve"> </w:t>
      </w:r>
    </w:p>
  </w:footnote>
  <w:footnote w:id="3">
    <w:p w:rsidR="008C6AEC" w:rsidRDefault="008C6AEC" w:rsidP="00F469A2">
      <w:pPr>
        <w:pStyle w:val="FootnoteText"/>
      </w:pPr>
      <w:r>
        <w:rPr>
          <w:rStyle w:val="FootnoteReference"/>
        </w:rPr>
        <w:footnoteRef/>
      </w:r>
      <w:r>
        <w:t xml:space="preserve"> </w:t>
      </w:r>
      <w:r w:rsidRPr="00E850C9">
        <w:rPr>
          <w:i/>
        </w:rPr>
        <w:t>Complaints procedure</w:t>
      </w:r>
      <w:r>
        <w:rPr>
          <w:i/>
        </w:rPr>
        <w:t xml:space="preserve">: raising concerns and making </w:t>
      </w:r>
      <w:smartTag w:uri="urn:schemas-microsoft-com:office:smarttags" w:element="PersonName">
        <w:r>
          <w:rPr>
            <w:i/>
          </w:rPr>
          <w:t>complaints</w:t>
        </w:r>
      </w:smartTag>
      <w:r>
        <w:rPr>
          <w:i/>
        </w:rPr>
        <w:t xml:space="preserve"> about Ofsted</w:t>
      </w:r>
      <w:r>
        <w:t xml:space="preserve"> (070080), Ofsted, 2010; </w:t>
      </w:r>
      <w:hyperlink w:history="1"/>
      <w:hyperlink r:id="rId2" w:history="1">
        <w:r w:rsidRPr="00EB3688">
          <w:rPr>
            <w:rStyle w:val="Hyperlink"/>
          </w:rPr>
          <w:t>www.ofsted.gov.uk/resources/070080</w:t>
        </w:r>
      </w:hyperlink>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AEC" w:rsidRPr="004D7E32" w:rsidRDefault="005F6D83" w:rsidP="004D7E32">
    <w:r>
      <w:rPr>
        <w:noProof/>
        <w:lang w:eastAsia="en-GB"/>
      </w:rPr>
      <w:drawing>
        <wp:anchor distT="0" distB="0" distL="114300" distR="114300" simplePos="0" relativeHeight="251657216" behindDoc="1" locked="0" layoutInCell="1" allowOverlap="1">
          <wp:simplePos x="0" y="0"/>
          <wp:positionH relativeFrom="page">
            <wp:posOffset>5832475</wp:posOffset>
          </wp:positionH>
          <wp:positionV relativeFrom="page">
            <wp:posOffset>323850</wp:posOffset>
          </wp:positionV>
          <wp:extent cx="1295400" cy="1098550"/>
          <wp:effectExtent l="19050" t="0" r="0" b="0"/>
          <wp:wrapNone/>
          <wp:docPr id="67" name="Picture 67" descr="Ofsted_LOGO_BLK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srcRect/>
                  <a:stretch>
                    <a:fillRect/>
                  </a:stretch>
                </pic:blipFill>
                <pic:spPr bwMode="auto">
                  <a:xfrm>
                    <a:off x="0" y="0"/>
                    <a:ext cx="1295400" cy="1098550"/>
                  </a:xfrm>
                  <a:prstGeom prst="rect">
                    <a:avLst/>
                  </a:prstGeom>
                  <a:noFill/>
                  <a:ln w="9525">
                    <a:noFill/>
                    <a:miter lim="800000"/>
                    <a:headEnd/>
                    <a:tailEnd/>
                  </a:ln>
                </pic:spPr>
              </pic:pic>
            </a:graphicData>
          </a:graphic>
        </wp:anchor>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AEC" w:rsidRDefault="008C6AEC">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CC30A2">
      <w:rPr>
        <w:rStyle w:val="PageNumber"/>
        <w:noProof/>
      </w:rPr>
      <w:t>1</w:t>
    </w:r>
    <w:r>
      <w:rPr>
        <w:rStyle w:val="PageNumber"/>
      </w:rPr>
      <w:fldChar w:fldCharType="end"/>
    </w:r>
  </w:p>
  <w:p w:rsidR="008C6AEC" w:rsidRDefault="008C6AEC"/>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AEC" w:rsidRDefault="005F6D83" w:rsidP="008A2ECC">
    <w:pPr>
      <w:pStyle w:val="Header"/>
      <w:pBdr>
        <w:bottom w:val="none" w:sz="0" w:space="0" w:color="auto"/>
      </w:pBdr>
    </w:pPr>
    <w:r>
      <w:rPr>
        <w:noProof/>
        <w:lang w:eastAsia="en-GB"/>
      </w:rPr>
      <w:drawing>
        <wp:anchor distT="0" distB="0" distL="114300" distR="114300" simplePos="0" relativeHeight="251656192" behindDoc="1" locked="1" layoutInCell="0" allowOverlap="0">
          <wp:simplePos x="0" y="0"/>
          <wp:positionH relativeFrom="page">
            <wp:posOffset>6120765</wp:posOffset>
          </wp:positionH>
          <wp:positionV relativeFrom="page">
            <wp:posOffset>323850</wp:posOffset>
          </wp:positionV>
          <wp:extent cx="1007745" cy="506095"/>
          <wp:effectExtent l="19050" t="0" r="1905" b="0"/>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srcRect/>
                  <a:stretch>
                    <a:fillRect/>
                  </a:stretch>
                </pic:blipFill>
                <pic:spPr bwMode="auto">
                  <a:xfrm>
                    <a:off x="0" y="0"/>
                    <a:ext cx="1007745" cy="506095"/>
                  </a:xfrm>
                  <a:prstGeom prst="rect">
                    <a:avLst/>
                  </a:prstGeom>
                  <a:noFill/>
                  <a:ln w="9525">
                    <a:noFill/>
                    <a:miter lim="800000"/>
                    <a:headEnd/>
                    <a:tailEnd/>
                  </a:ln>
                </pic:spPr>
              </pic:pic>
            </a:graphicData>
          </a:graphic>
        </wp:anchor>
      </w:drawing>
    </w:r>
  </w:p>
  <w:p w:rsidR="008C6AEC" w:rsidRDefault="008C6AEC"/>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AEC" w:rsidRDefault="005F6D83" w:rsidP="00E40D01">
    <w:pPr>
      <w:pStyle w:val="Header"/>
      <w:pBdr>
        <w:bottom w:val="none" w:sz="0" w:space="0" w:color="auto"/>
      </w:pBdr>
    </w:pPr>
    <w:r>
      <w:rPr>
        <w:noProof/>
        <w:lang w:eastAsia="en-GB"/>
      </w:rPr>
      <w:drawing>
        <wp:anchor distT="0" distB="0" distL="114300" distR="114300" simplePos="0" relativeHeight="251655168" behindDoc="1" locked="1" layoutInCell="0" allowOverlap="0">
          <wp:simplePos x="0" y="0"/>
          <wp:positionH relativeFrom="page">
            <wp:posOffset>8385175</wp:posOffset>
          </wp:positionH>
          <wp:positionV relativeFrom="page">
            <wp:posOffset>323850</wp:posOffset>
          </wp:positionV>
          <wp:extent cx="1007745" cy="506095"/>
          <wp:effectExtent l="19050" t="0" r="1905" b="0"/>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srcRect/>
                  <a:stretch>
                    <a:fillRect/>
                  </a:stretch>
                </pic:blipFill>
                <pic:spPr bwMode="auto">
                  <a:xfrm>
                    <a:off x="0" y="0"/>
                    <a:ext cx="1007745" cy="506095"/>
                  </a:xfrm>
                  <a:prstGeom prst="rect">
                    <a:avLst/>
                  </a:prstGeom>
                  <a:noFill/>
                  <a:ln w="9525">
                    <a:noFill/>
                    <a:miter lim="800000"/>
                    <a:headEnd/>
                    <a:tailEnd/>
                  </a:ln>
                </pic:spPr>
              </pic:pic>
            </a:graphicData>
          </a:graphic>
        </wp:anchor>
      </w:drawing>
    </w:r>
  </w:p>
  <w:p w:rsidR="008C6AEC" w:rsidRDefault="008C6AEC"/>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AEC" w:rsidRDefault="008C6AEC">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CC30A2">
      <w:rPr>
        <w:rStyle w:val="PageNumber"/>
        <w:noProof/>
      </w:rPr>
      <w:t>1</w:t>
    </w:r>
    <w:r>
      <w:rPr>
        <w:rStyle w:val="PageNumber"/>
      </w:rPr>
      <w:fldChar w:fldCharType="end"/>
    </w:r>
  </w:p>
  <w:p w:rsidR="008C6AEC" w:rsidRDefault="008C6AE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AEC" w:rsidRPr="00C36FCE" w:rsidRDefault="008C6AEC" w:rsidP="00C36FC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AEC" w:rsidRDefault="008C6AE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AEC" w:rsidRDefault="008C6AE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AEC" w:rsidRDefault="008C6AEC">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AEC" w:rsidRPr="00C36FCE" w:rsidRDefault="008C6AEC" w:rsidP="00C36FCE"/>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AEC" w:rsidRDefault="008C6AEC">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AEC" w:rsidRDefault="005F6D83" w:rsidP="008A2ECC">
    <w:pPr>
      <w:pStyle w:val="Header"/>
      <w:pBdr>
        <w:bottom w:val="none" w:sz="0" w:space="0" w:color="auto"/>
      </w:pBdr>
    </w:pPr>
    <w:r>
      <w:rPr>
        <w:noProof/>
        <w:lang w:eastAsia="en-GB"/>
      </w:rPr>
      <w:drawing>
        <wp:anchor distT="0" distB="0" distL="114300" distR="114300" simplePos="0" relativeHeight="251660288" behindDoc="1" locked="1" layoutInCell="0" allowOverlap="0">
          <wp:simplePos x="0" y="0"/>
          <wp:positionH relativeFrom="page">
            <wp:posOffset>6120765</wp:posOffset>
          </wp:positionH>
          <wp:positionV relativeFrom="page">
            <wp:posOffset>323850</wp:posOffset>
          </wp:positionV>
          <wp:extent cx="1007745" cy="506095"/>
          <wp:effectExtent l="19050" t="0" r="1905" b="0"/>
          <wp:wrapNone/>
          <wp:docPr id="73" name="Picture 7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Ofsted_Logo_Black_RGB"/>
                  <pic:cNvPicPr>
                    <a:picLocks noChangeAspect="1" noChangeArrowheads="1"/>
                  </pic:cNvPicPr>
                </pic:nvPicPr>
                <pic:blipFill>
                  <a:blip r:embed="rId1"/>
                  <a:srcRect/>
                  <a:stretch>
                    <a:fillRect/>
                  </a:stretch>
                </pic:blipFill>
                <pic:spPr bwMode="auto">
                  <a:xfrm>
                    <a:off x="0" y="0"/>
                    <a:ext cx="1007745" cy="506095"/>
                  </a:xfrm>
                  <a:prstGeom prst="rect">
                    <a:avLst/>
                  </a:prstGeom>
                  <a:noFill/>
                  <a:ln w="9525">
                    <a:noFill/>
                    <a:miter lim="800000"/>
                    <a:headEnd/>
                    <a:tailEnd/>
                  </a:ln>
                </pic:spPr>
              </pic:pic>
            </a:graphicData>
          </a:graphic>
        </wp:anchor>
      </w:drawing>
    </w:r>
  </w:p>
  <w:p w:rsidR="008C6AEC" w:rsidRDefault="008C6AEC"/>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AEC" w:rsidRDefault="005F6D83" w:rsidP="00E40D01">
    <w:pPr>
      <w:pStyle w:val="Header"/>
      <w:pBdr>
        <w:bottom w:val="none" w:sz="0" w:space="0" w:color="auto"/>
      </w:pBdr>
    </w:pPr>
    <w:r>
      <w:rPr>
        <w:noProof/>
        <w:lang w:eastAsia="en-GB"/>
      </w:rPr>
      <w:drawing>
        <wp:anchor distT="0" distB="0" distL="114300" distR="114300" simplePos="0" relativeHeight="251659264" behindDoc="1" locked="1" layoutInCell="0" allowOverlap="0">
          <wp:simplePos x="0" y="0"/>
          <wp:positionH relativeFrom="page">
            <wp:posOffset>6120765</wp:posOffset>
          </wp:positionH>
          <wp:positionV relativeFrom="page">
            <wp:posOffset>323850</wp:posOffset>
          </wp:positionV>
          <wp:extent cx="1007745" cy="506095"/>
          <wp:effectExtent l="19050" t="0" r="1905" b="0"/>
          <wp:wrapNone/>
          <wp:docPr id="72" name="Picture 72"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Ofsted_Logo_Black_RGB"/>
                  <pic:cNvPicPr>
                    <a:picLocks noChangeAspect="1" noChangeArrowheads="1"/>
                  </pic:cNvPicPr>
                </pic:nvPicPr>
                <pic:blipFill>
                  <a:blip r:embed="rId1"/>
                  <a:srcRect/>
                  <a:stretch>
                    <a:fillRect/>
                  </a:stretch>
                </pic:blipFill>
                <pic:spPr bwMode="auto">
                  <a:xfrm>
                    <a:off x="0" y="0"/>
                    <a:ext cx="1007745" cy="506095"/>
                  </a:xfrm>
                  <a:prstGeom prst="rect">
                    <a:avLst/>
                  </a:prstGeom>
                  <a:noFill/>
                  <a:ln w="9525">
                    <a:noFill/>
                    <a:miter lim="800000"/>
                    <a:headEnd/>
                    <a:tailEnd/>
                  </a:ln>
                </pic:spPr>
              </pic:pic>
            </a:graphicData>
          </a:graphic>
        </wp:anchor>
      </w:drawing>
    </w:r>
  </w:p>
  <w:p w:rsidR="008C6AEC" w:rsidRDefault="008C6AE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AF2977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6">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8">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9">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6"/>
  </w:num>
  <w:num w:numId="2">
    <w:abstractNumId w:val="4"/>
  </w:num>
  <w:num w:numId="3">
    <w:abstractNumId w:val="9"/>
  </w:num>
  <w:num w:numId="4">
    <w:abstractNumId w:val="7"/>
  </w:num>
  <w:num w:numId="5">
    <w:abstractNumId w:val="0"/>
  </w:num>
  <w:num w:numId="6">
    <w:abstractNumId w:val="10"/>
  </w:num>
  <w:num w:numId="7">
    <w:abstractNumId w:val="3"/>
  </w:num>
  <w:num w:numId="8">
    <w:abstractNumId w:val="1"/>
  </w:num>
  <w:num w:numId="9">
    <w:abstractNumId w:val="9"/>
  </w:num>
  <w:num w:numId="10">
    <w:abstractNumId w:val="10"/>
  </w:num>
  <w:num w:numId="11">
    <w:abstractNumId w:val="10"/>
  </w:num>
  <w:num w:numId="12">
    <w:abstractNumId w:val="5"/>
  </w:num>
  <w:num w:numId="13">
    <w:abstractNumId w:val="8"/>
  </w:num>
  <w:num w:numId="14">
    <w:abstractNumId w:val="3"/>
  </w:num>
  <w:num w:numId="15">
    <w:abstractNumId w:val="3"/>
  </w:num>
  <w:num w:numId="16">
    <w:abstractNumId w:val="3"/>
  </w:num>
  <w:num w:numId="17">
    <w:abstractNumId w:val="3"/>
  </w:num>
  <w:num w:numId="18">
    <w:abstractNumId w:val="5"/>
  </w:num>
  <w:num w:numId="19">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trackRevisions/>
  <w:defaultTabStop w:val="720"/>
  <w:evenAndOddHeaders/>
  <w:characterSpacingControl w:val="doNotCompress"/>
  <w:hdrShapeDefaults>
    <o:shapedefaults v:ext="edit" spidmax="3074"/>
  </w:hdrShapeDefaults>
  <w:footnotePr>
    <w:footnote w:id="-1"/>
    <w:footnote w:id="0"/>
  </w:footnotePr>
  <w:endnotePr>
    <w:endnote w:id="-1"/>
    <w:endnote w:id="0"/>
  </w:endnotePr>
  <w:compat/>
  <w:rsids>
    <w:rsidRoot w:val="00417E39"/>
    <w:rsid w:val="000036F4"/>
    <w:rsid w:val="00007461"/>
    <w:rsid w:val="0001349B"/>
    <w:rsid w:val="00013AC4"/>
    <w:rsid w:val="0003086D"/>
    <w:rsid w:val="000314E9"/>
    <w:rsid w:val="00033081"/>
    <w:rsid w:val="000337F1"/>
    <w:rsid w:val="00051CB0"/>
    <w:rsid w:val="000538A0"/>
    <w:rsid w:val="000546D8"/>
    <w:rsid w:val="000633BF"/>
    <w:rsid w:val="000659A4"/>
    <w:rsid w:val="00074244"/>
    <w:rsid w:val="00080F6A"/>
    <w:rsid w:val="0008102D"/>
    <w:rsid w:val="0008499C"/>
    <w:rsid w:val="00096DBA"/>
    <w:rsid w:val="000A129A"/>
    <w:rsid w:val="000A7674"/>
    <w:rsid w:val="000C6789"/>
    <w:rsid w:val="000D0750"/>
    <w:rsid w:val="000D6886"/>
    <w:rsid w:val="000E0353"/>
    <w:rsid w:val="00101D71"/>
    <w:rsid w:val="00103213"/>
    <w:rsid w:val="00120582"/>
    <w:rsid w:val="0012126C"/>
    <w:rsid w:val="00122DF2"/>
    <w:rsid w:val="00126AA1"/>
    <w:rsid w:val="00131186"/>
    <w:rsid w:val="00143858"/>
    <w:rsid w:val="0014479E"/>
    <w:rsid w:val="001600F6"/>
    <w:rsid w:val="00171AAB"/>
    <w:rsid w:val="001840DE"/>
    <w:rsid w:val="00190831"/>
    <w:rsid w:val="00190B7D"/>
    <w:rsid w:val="001915B4"/>
    <w:rsid w:val="00195358"/>
    <w:rsid w:val="001A61EC"/>
    <w:rsid w:val="001B21F3"/>
    <w:rsid w:val="001B57E8"/>
    <w:rsid w:val="001B687D"/>
    <w:rsid w:val="001B6888"/>
    <w:rsid w:val="001B7048"/>
    <w:rsid w:val="001C147A"/>
    <w:rsid w:val="001C21B3"/>
    <w:rsid w:val="001C35A4"/>
    <w:rsid w:val="001C35EF"/>
    <w:rsid w:val="001D5616"/>
    <w:rsid w:val="001D747C"/>
    <w:rsid w:val="001E10F9"/>
    <w:rsid w:val="001F3D85"/>
    <w:rsid w:val="001F4F8B"/>
    <w:rsid w:val="002227D5"/>
    <w:rsid w:val="002333EB"/>
    <w:rsid w:val="00234121"/>
    <w:rsid w:val="00240233"/>
    <w:rsid w:val="0025486B"/>
    <w:rsid w:val="00254E78"/>
    <w:rsid w:val="0026011B"/>
    <w:rsid w:val="00260458"/>
    <w:rsid w:val="002607A5"/>
    <w:rsid w:val="00281EA9"/>
    <w:rsid w:val="002A0231"/>
    <w:rsid w:val="002A6188"/>
    <w:rsid w:val="002B3474"/>
    <w:rsid w:val="002C42FC"/>
    <w:rsid w:val="002D0859"/>
    <w:rsid w:val="002E55A9"/>
    <w:rsid w:val="002F2B43"/>
    <w:rsid w:val="002F4B3A"/>
    <w:rsid w:val="002F67F2"/>
    <w:rsid w:val="003021B7"/>
    <w:rsid w:val="00304048"/>
    <w:rsid w:val="00317361"/>
    <w:rsid w:val="0031768D"/>
    <w:rsid w:val="00324CB7"/>
    <w:rsid w:val="00327CFF"/>
    <w:rsid w:val="003312DB"/>
    <w:rsid w:val="00341E82"/>
    <w:rsid w:val="00350293"/>
    <w:rsid w:val="00351E9A"/>
    <w:rsid w:val="00364344"/>
    <w:rsid w:val="003673BA"/>
    <w:rsid w:val="00370741"/>
    <w:rsid w:val="003711BC"/>
    <w:rsid w:val="00375225"/>
    <w:rsid w:val="00381840"/>
    <w:rsid w:val="00383833"/>
    <w:rsid w:val="003852DD"/>
    <w:rsid w:val="0038619B"/>
    <w:rsid w:val="003A0566"/>
    <w:rsid w:val="003A3152"/>
    <w:rsid w:val="003A5FA1"/>
    <w:rsid w:val="003B0AE1"/>
    <w:rsid w:val="003B3AD9"/>
    <w:rsid w:val="003C5600"/>
    <w:rsid w:val="003D0BDE"/>
    <w:rsid w:val="003D2521"/>
    <w:rsid w:val="003D443E"/>
    <w:rsid w:val="003D64E5"/>
    <w:rsid w:val="003E5868"/>
    <w:rsid w:val="003F274A"/>
    <w:rsid w:val="00400881"/>
    <w:rsid w:val="004026B4"/>
    <w:rsid w:val="00417E39"/>
    <w:rsid w:val="004205C9"/>
    <w:rsid w:val="004207BE"/>
    <w:rsid w:val="0042290D"/>
    <w:rsid w:val="00424221"/>
    <w:rsid w:val="00436AA7"/>
    <w:rsid w:val="004379D1"/>
    <w:rsid w:val="00443DAE"/>
    <w:rsid w:val="004530C1"/>
    <w:rsid w:val="00455E93"/>
    <w:rsid w:val="0045629E"/>
    <w:rsid w:val="00463288"/>
    <w:rsid w:val="0046526B"/>
    <w:rsid w:val="004708C5"/>
    <w:rsid w:val="00475C75"/>
    <w:rsid w:val="00480623"/>
    <w:rsid w:val="004838A2"/>
    <w:rsid w:val="00487371"/>
    <w:rsid w:val="00497E3D"/>
    <w:rsid w:val="004A3088"/>
    <w:rsid w:val="004A3C8D"/>
    <w:rsid w:val="004A5DF1"/>
    <w:rsid w:val="004B019E"/>
    <w:rsid w:val="004C0ADD"/>
    <w:rsid w:val="004C7B32"/>
    <w:rsid w:val="004D5F03"/>
    <w:rsid w:val="004D6F5A"/>
    <w:rsid w:val="004D7E32"/>
    <w:rsid w:val="004E3BEE"/>
    <w:rsid w:val="00501B4F"/>
    <w:rsid w:val="005045AA"/>
    <w:rsid w:val="005061FD"/>
    <w:rsid w:val="005066A4"/>
    <w:rsid w:val="005073A0"/>
    <w:rsid w:val="005077CD"/>
    <w:rsid w:val="0051705A"/>
    <w:rsid w:val="00533481"/>
    <w:rsid w:val="005336CD"/>
    <w:rsid w:val="00550A85"/>
    <w:rsid w:val="005540E6"/>
    <w:rsid w:val="005604C0"/>
    <w:rsid w:val="00562761"/>
    <w:rsid w:val="00591BB5"/>
    <w:rsid w:val="00593705"/>
    <w:rsid w:val="00593A90"/>
    <w:rsid w:val="005B1735"/>
    <w:rsid w:val="005C0820"/>
    <w:rsid w:val="005C1916"/>
    <w:rsid w:val="005C2FF3"/>
    <w:rsid w:val="005C44B1"/>
    <w:rsid w:val="005C5540"/>
    <w:rsid w:val="005D26CF"/>
    <w:rsid w:val="005E5431"/>
    <w:rsid w:val="005E7D60"/>
    <w:rsid w:val="005F6D83"/>
    <w:rsid w:val="005F720E"/>
    <w:rsid w:val="006054DD"/>
    <w:rsid w:val="00605D7E"/>
    <w:rsid w:val="00606F81"/>
    <w:rsid w:val="00615061"/>
    <w:rsid w:val="00616704"/>
    <w:rsid w:val="00623364"/>
    <w:rsid w:val="006248CF"/>
    <w:rsid w:val="0063297D"/>
    <w:rsid w:val="00640ADD"/>
    <w:rsid w:val="00646A08"/>
    <w:rsid w:val="00646AF3"/>
    <w:rsid w:val="006653BE"/>
    <w:rsid w:val="00675E4F"/>
    <w:rsid w:val="0068057C"/>
    <w:rsid w:val="00680E0B"/>
    <w:rsid w:val="0068656B"/>
    <w:rsid w:val="006875EA"/>
    <w:rsid w:val="00694F5D"/>
    <w:rsid w:val="006A2859"/>
    <w:rsid w:val="006A484F"/>
    <w:rsid w:val="006B1F60"/>
    <w:rsid w:val="006B76EF"/>
    <w:rsid w:val="006C0E4C"/>
    <w:rsid w:val="006D0CB3"/>
    <w:rsid w:val="006E3137"/>
    <w:rsid w:val="006E42A7"/>
    <w:rsid w:val="006E538B"/>
    <w:rsid w:val="006E641F"/>
    <w:rsid w:val="006F1E22"/>
    <w:rsid w:val="0071679F"/>
    <w:rsid w:val="00724EE7"/>
    <w:rsid w:val="007261D8"/>
    <w:rsid w:val="007330CD"/>
    <w:rsid w:val="007351EA"/>
    <w:rsid w:val="007428C7"/>
    <w:rsid w:val="00744D61"/>
    <w:rsid w:val="00747E38"/>
    <w:rsid w:val="00755207"/>
    <w:rsid w:val="007570A6"/>
    <w:rsid w:val="007615C9"/>
    <w:rsid w:val="00761D10"/>
    <w:rsid w:val="00766391"/>
    <w:rsid w:val="007717A9"/>
    <w:rsid w:val="00773D5C"/>
    <w:rsid w:val="007922CB"/>
    <w:rsid w:val="00793254"/>
    <w:rsid w:val="007A1ADD"/>
    <w:rsid w:val="007A4818"/>
    <w:rsid w:val="007B340C"/>
    <w:rsid w:val="007C394C"/>
    <w:rsid w:val="007C756F"/>
    <w:rsid w:val="007E0750"/>
    <w:rsid w:val="00805A3D"/>
    <w:rsid w:val="008241D4"/>
    <w:rsid w:val="008262C3"/>
    <w:rsid w:val="00826710"/>
    <w:rsid w:val="00827FF5"/>
    <w:rsid w:val="00837650"/>
    <w:rsid w:val="008412A3"/>
    <w:rsid w:val="00843F38"/>
    <w:rsid w:val="0084547F"/>
    <w:rsid w:val="00860320"/>
    <w:rsid w:val="008636EC"/>
    <w:rsid w:val="008719A8"/>
    <w:rsid w:val="00874C45"/>
    <w:rsid w:val="008750E5"/>
    <w:rsid w:val="00887A07"/>
    <w:rsid w:val="00890B6D"/>
    <w:rsid w:val="008958C1"/>
    <w:rsid w:val="008A1657"/>
    <w:rsid w:val="008A2398"/>
    <w:rsid w:val="008A2ECC"/>
    <w:rsid w:val="008A6682"/>
    <w:rsid w:val="008C1B63"/>
    <w:rsid w:val="008C1D16"/>
    <w:rsid w:val="008C6AEC"/>
    <w:rsid w:val="008D0DD8"/>
    <w:rsid w:val="008E2A22"/>
    <w:rsid w:val="008E75AA"/>
    <w:rsid w:val="008F2AC8"/>
    <w:rsid w:val="008F3D2E"/>
    <w:rsid w:val="008F5DF8"/>
    <w:rsid w:val="008F5FAF"/>
    <w:rsid w:val="008F7338"/>
    <w:rsid w:val="00903B14"/>
    <w:rsid w:val="00921EE3"/>
    <w:rsid w:val="00922CAA"/>
    <w:rsid w:val="0092387C"/>
    <w:rsid w:val="009256C5"/>
    <w:rsid w:val="00927209"/>
    <w:rsid w:val="00933419"/>
    <w:rsid w:val="0093538D"/>
    <w:rsid w:val="00940C01"/>
    <w:rsid w:val="00941BCA"/>
    <w:rsid w:val="00950144"/>
    <w:rsid w:val="00951C6F"/>
    <w:rsid w:val="0095227B"/>
    <w:rsid w:val="00955CDA"/>
    <w:rsid w:val="0096659F"/>
    <w:rsid w:val="00977CB0"/>
    <w:rsid w:val="0099005D"/>
    <w:rsid w:val="009B1DB8"/>
    <w:rsid w:val="009C021D"/>
    <w:rsid w:val="009C0EC6"/>
    <w:rsid w:val="009C44C9"/>
    <w:rsid w:val="009C6931"/>
    <w:rsid w:val="009D3333"/>
    <w:rsid w:val="009D74C0"/>
    <w:rsid w:val="009E145B"/>
    <w:rsid w:val="009E5A4E"/>
    <w:rsid w:val="009F4786"/>
    <w:rsid w:val="009F4AE7"/>
    <w:rsid w:val="009F5239"/>
    <w:rsid w:val="009F7BBA"/>
    <w:rsid w:val="00A07D48"/>
    <w:rsid w:val="00A11143"/>
    <w:rsid w:val="00A137D7"/>
    <w:rsid w:val="00A17AD4"/>
    <w:rsid w:val="00A330B8"/>
    <w:rsid w:val="00A37CA4"/>
    <w:rsid w:val="00A37EE6"/>
    <w:rsid w:val="00A436FB"/>
    <w:rsid w:val="00A82AC5"/>
    <w:rsid w:val="00A90FC6"/>
    <w:rsid w:val="00AA1ADF"/>
    <w:rsid w:val="00AB22BC"/>
    <w:rsid w:val="00AB58F1"/>
    <w:rsid w:val="00AC5C9C"/>
    <w:rsid w:val="00AC74FE"/>
    <w:rsid w:val="00AD0C85"/>
    <w:rsid w:val="00AD48D0"/>
    <w:rsid w:val="00AD7C60"/>
    <w:rsid w:val="00AE0F18"/>
    <w:rsid w:val="00AE318F"/>
    <w:rsid w:val="00AE4C39"/>
    <w:rsid w:val="00AE7861"/>
    <w:rsid w:val="00AF0435"/>
    <w:rsid w:val="00AF7EB5"/>
    <w:rsid w:val="00B028BD"/>
    <w:rsid w:val="00B0458D"/>
    <w:rsid w:val="00B17690"/>
    <w:rsid w:val="00B26CA6"/>
    <w:rsid w:val="00B3567D"/>
    <w:rsid w:val="00B4127E"/>
    <w:rsid w:val="00B413F2"/>
    <w:rsid w:val="00B41871"/>
    <w:rsid w:val="00B46B9C"/>
    <w:rsid w:val="00B46F8E"/>
    <w:rsid w:val="00B52F99"/>
    <w:rsid w:val="00B53134"/>
    <w:rsid w:val="00B55820"/>
    <w:rsid w:val="00B55F2A"/>
    <w:rsid w:val="00B57400"/>
    <w:rsid w:val="00B71F55"/>
    <w:rsid w:val="00B74E0C"/>
    <w:rsid w:val="00B777FC"/>
    <w:rsid w:val="00B90699"/>
    <w:rsid w:val="00B92520"/>
    <w:rsid w:val="00B942FB"/>
    <w:rsid w:val="00BB0712"/>
    <w:rsid w:val="00BB1F64"/>
    <w:rsid w:val="00BB4268"/>
    <w:rsid w:val="00BB5F05"/>
    <w:rsid w:val="00BD3139"/>
    <w:rsid w:val="00BE0ED4"/>
    <w:rsid w:val="00BF12C9"/>
    <w:rsid w:val="00BF30AF"/>
    <w:rsid w:val="00C02433"/>
    <w:rsid w:val="00C041AD"/>
    <w:rsid w:val="00C06800"/>
    <w:rsid w:val="00C121D4"/>
    <w:rsid w:val="00C34AE5"/>
    <w:rsid w:val="00C36FCE"/>
    <w:rsid w:val="00C50DBB"/>
    <w:rsid w:val="00C55F4A"/>
    <w:rsid w:val="00C72BB4"/>
    <w:rsid w:val="00C764BE"/>
    <w:rsid w:val="00C76C59"/>
    <w:rsid w:val="00C83504"/>
    <w:rsid w:val="00C9460F"/>
    <w:rsid w:val="00C97493"/>
    <w:rsid w:val="00CB483E"/>
    <w:rsid w:val="00CB5176"/>
    <w:rsid w:val="00CC30A2"/>
    <w:rsid w:val="00CC3487"/>
    <w:rsid w:val="00CD37F4"/>
    <w:rsid w:val="00CD727C"/>
    <w:rsid w:val="00CF67BF"/>
    <w:rsid w:val="00D00302"/>
    <w:rsid w:val="00D028E2"/>
    <w:rsid w:val="00D06B18"/>
    <w:rsid w:val="00D12B7F"/>
    <w:rsid w:val="00D1355D"/>
    <w:rsid w:val="00D1411E"/>
    <w:rsid w:val="00D142EE"/>
    <w:rsid w:val="00D1523A"/>
    <w:rsid w:val="00D22576"/>
    <w:rsid w:val="00D22EA7"/>
    <w:rsid w:val="00D47C19"/>
    <w:rsid w:val="00D53419"/>
    <w:rsid w:val="00D572CF"/>
    <w:rsid w:val="00D625C3"/>
    <w:rsid w:val="00D62FB0"/>
    <w:rsid w:val="00D638BC"/>
    <w:rsid w:val="00D66711"/>
    <w:rsid w:val="00D76F1C"/>
    <w:rsid w:val="00D82121"/>
    <w:rsid w:val="00D82924"/>
    <w:rsid w:val="00D8464F"/>
    <w:rsid w:val="00DA45A8"/>
    <w:rsid w:val="00DA45BD"/>
    <w:rsid w:val="00DD18BF"/>
    <w:rsid w:val="00DD2488"/>
    <w:rsid w:val="00DD5F38"/>
    <w:rsid w:val="00E0562D"/>
    <w:rsid w:val="00E1058E"/>
    <w:rsid w:val="00E1083E"/>
    <w:rsid w:val="00E2606C"/>
    <w:rsid w:val="00E26F1B"/>
    <w:rsid w:val="00E3052A"/>
    <w:rsid w:val="00E314BE"/>
    <w:rsid w:val="00E4029E"/>
    <w:rsid w:val="00E40D01"/>
    <w:rsid w:val="00E42B2C"/>
    <w:rsid w:val="00E457D2"/>
    <w:rsid w:val="00E4725F"/>
    <w:rsid w:val="00E6208B"/>
    <w:rsid w:val="00E64CE9"/>
    <w:rsid w:val="00E67E9A"/>
    <w:rsid w:val="00E7751B"/>
    <w:rsid w:val="00E826FB"/>
    <w:rsid w:val="00E97961"/>
    <w:rsid w:val="00EA705D"/>
    <w:rsid w:val="00EB2E3E"/>
    <w:rsid w:val="00EC6932"/>
    <w:rsid w:val="00EC7AFB"/>
    <w:rsid w:val="00ED18F7"/>
    <w:rsid w:val="00ED2673"/>
    <w:rsid w:val="00ED3D21"/>
    <w:rsid w:val="00ED40CC"/>
    <w:rsid w:val="00EF2331"/>
    <w:rsid w:val="00F00F28"/>
    <w:rsid w:val="00F015E8"/>
    <w:rsid w:val="00F056D2"/>
    <w:rsid w:val="00F13543"/>
    <w:rsid w:val="00F216A8"/>
    <w:rsid w:val="00F3189B"/>
    <w:rsid w:val="00F469A2"/>
    <w:rsid w:val="00F53BF3"/>
    <w:rsid w:val="00F56A6C"/>
    <w:rsid w:val="00F85136"/>
    <w:rsid w:val="00F95358"/>
    <w:rsid w:val="00F974F5"/>
    <w:rsid w:val="00FA3ABD"/>
    <w:rsid w:val="00FB4BFC"/>
    <w:rsid w:val="00FB530C"/>
    <w:rsid w:val="00FD56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ersonName"/>
  <w:shapeDefaults>
    <o:shapedefaults v:ext="edit" spidmax="3074"/>
    <o:shapelayout v:ext="edit">
      <o:idmap v:ext="edit" data="1"/>
      <o:rules v:ext="edit">
        <o:r id="V:Rule1" type="connector" idref="#_x0000_s1032">
          <o:proxy start="" idref="#_x0000_s1029" connectloc="0"/>
        </o:r>
        <o:r id="V:Rule2" type="connector" idref="#_x0000_s1033">
          <o:proxy start="" idref="#_x0000_s1030" connectloc="0"/>
          <o:proxy end="" idref="#_x0000_s1028" connectloc="3"/>
        </o:r>
        <o:r id="V:Rule3" type="connector" idref="#_x0000_s1034">
          <o:proxy start="" idref="#_x0000_s1031" connectloc="0"/>
          <o:proxy end="" idref="#_x0000_s1028"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skeyfindings">
    <w:name w:val="Bullets (key findings)"/>
    <w:basedOn w:val="Normal"/>
    <w:rsid w:val="0001349B"/>
    <w:pPr>
      <w:numPr>
        <w:numId w:val="1"/>
      </w:numPr>
      <w:spacing w:after="120"/>
    </w:pPr>
  </w:style>
  <w:style w:type="character" w:customStyle="1" w:styleId="UnnumberedparagraphChar">
    <w:name w:val="Unnumbered paragraph Char"/>
    <w:link w:val="Unnumberedparagraph"/>
    <w:rsid w:val="00F469A2"/>
    <w:rPr>
      <w:rFonts w:ascii="Tahoma" w:hAnsi="Tahoma"/>
      <w:color w:val="000000"/>
      <w:sz w:val="24"/>
      <w:szCs w:val="24"/>
      <w:lang w:eastAsia="en-US"/>
    </w:rPr>
  </w:style>
  <w:style w:type="paragraph" w:styleId="Footer">
    <w:name w:val="footer"/>
    <w:basedOn w:val="Normal"/>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link w:val="BulletsspacedChar"/>
    <w:autoRedefine/>
    <w:uiPriority w:val="99"/>
    <w:rsid w:val="00903B14"/>
    <w:pPr>
      <w:numPr>
        <w:numId w:val="19"/>
      </w:numPr>
      <w:tabs>
        <w:tab w:val="clear" w:pos="1080"/>
        <w:tab w:val="left" w:pos="567"/>
      </w:tabs>
      <w:spacing w:before="120"/>
      <w:ind w:left="924" w:hanging="357"/>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round">
    <w:name w:val="Bullets (round)"/>
    <w:basedOn w:val="Normal"/>
    <w:rsid w:val="001E10F9"/>
    <w:pPr>
      <w:tabs>
        <w:tab w:val="num" w:pos="680"/>
      </w:tabs>
      <w:ind w:left="680" w:hanging="340"/>
    </w:pPr>
  </w:style>
  <w:style w:type="paragraph" w:customStyle="1" w:styleId="Bulletsspaced-lastbullet">
    <w:name w:val="Bullets (spaced) - last bullet"/>
    <w:basedOn w:val="Bulletsspaced"/>
    <w:next w:val="Numberedparagraph"/>
    <w:link w:val="Bulletsspaced-lastbulletChar"/>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link w:val="UnnumberedparagraphChar"/>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link w:val="Tabletext-leftChar"/>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character" w:customStyle="1" w:styleId="BulletsspacedChar">
    <w:name w:val="Bullets (spaced) Char"/>
    <w:link w:val="Bulletsspaced"/>
    <w:uiPriority w:val="99"/>
    <w:rsid w:val="00F469A2"/>
    <w:rPr>
      <w:rFonts w:ascii="Tahoma" w:hAnsi="Tahoma"/>
      <w:color w:val="000000"/>
      <w:sz w:val="24"/>
      <w:szCs w:val="24"/>
      <w:lang w:eastAsia="en-US"/>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customStyle="1" w:styleId="Tabletext-leftChar">
    <w:name w:val="Table text - left Char"/>
    <w:link w:val="Tabletext-left"/>
    <w:rsid w:val="00F469A2"/>
    <w:rPr>
      <w:rFonts w:ascii="Tahoma" w:hAnsi="Tahoma"/>
      <w:color w:val="000000"/>
      <w:sz w:val="22"/>
      <w:szCs w:val="24"/>
      <w:lang w:eastAsia="en-US"/>
    </w:rPr>
  </w:style>
  <w:style w:type="paragraph" w:styleId="BodyText2">
    <w:name w:val="Body Text 2"/>
    <w:aliases w:val=" Char"/>
    <w:basedOn w:val="Normal"/>
    <w:link w:val="BodyText2Char"/>
    <w:rsid w:val="001E10F9"/>
    <w:pPr>
      <w:spacing w:after="120" w:line="480" w:lineRule="auto"/>
      <w:jc w:val="both"/>
    </w:pPr>
    <w:rPr>
      <w:rFonts w:ascii="Arial" w:hAnsi="Arial"/>
      <w:color w:val="auto"/>
      <w:lang w:eastAsia="en-GB"/>
    </w:rPr>
  </w:style>
  <w:style w:type="character" w:customStyle="1" w:styleId="BodyText2Char">
    <w:name w:val="Body Text 2 Char"/>
    <w:aliases w:val=" Char Char1"/>
    <w:link w:val="BodyText2"/>
    <w:rsid w:val="001E10F9"/>
    <w:rPr>
      <w:rFonts w:ascii="Arial" w:hAnsi="Arial"/>
      <w:sz w:val="24"/>
      <w:szCs w:val="24"/>
      <w:lang w:val="en-GB" w:eastAsia="en-GB" w:bidi="ar-SA"/>
    </w:rPr>
  </w:style>
  <w:style w:type="character" w:styleId="Strong">
    <w:name w:val="Strong"/>
    <w:qFormat/>
    <w:rsid w:val="001E10F9"/>
    <w:rPr>
      <w:b/>
      <w:bCs/>
    </w:rPr>
  </w:style>
  <w:style w:type="paragraph" w:styleId="BodyText">
    <w:name w:val="Body Text"/>
    <w:basedOn w:val="Normal"/>
    <w:link w:val="BodyTextChar"/>
    <w:rsid w:val="001E10F9"/>
    <w:pPr>
      <w:spacing w:after="120"/>
    </w:pPr>
    <w:rPr>
      <w:rFonts w:ascii="Times New Roman" w:hAnsi="Times New Roman"/>
      <w:color w:val="auto"/>
      <w:lang w:eastAsia="en-GB"/>
    </w:rPr>
  </w:style>
  <w:style w:type="paragraph" w:styleId="ListBullet2">
    <w:name w:val="List Bullet 2"/>
    <w:basedOn w:val="Normal"/>
    <w:link w:val="ListBullet2Char"/>
    <w:rsid w:val="001E10F9"/>
    <w:pPr>
      <w:numPr>
        <w:numId w:val="5"/>
      </w:numPr>
    </w:pPr>
    <w:rPr>
      <w:rFonts w:ascii="Times New Roman" w:hAnsi="Times New Roman"/>
      <w:color w:val="auto"/>
      <w:lang w:eastAsia="en-GB"/>
    </w:rPr>
  </w:style>
  <w:style w:type="character" w:customStyle="1" w:styleId="Heading2Char">
    <w:name w:val="Heading 2 Char"/>
    <w:link w:val="Heading2"/>
    <w:rsid w:val="004D5F03"/>
    <w:rPr>
      <w:rFonts w:ascii="Tahoma" w:hAnsi="Tahoma"/>
      <w:b/>
      <w:sz w:val="28"/>
      <w:szCs w:val="28"/>
      <w:lang w:val="en-GB" w:eastAsia="en-GB" w:bidi="ar-SA"/>
    </w:rPr>
  </w:style>
  <w:style w:type="character" w:customStyle="1" w:styleId="BodyTextChar">
    <w:name w:val="Body Text Char"/>
    <w:link w:val="BodyText"/>
    <w:rsid w:val="001E10F9"/>
    <w:rPr>
      <w:sz w:val="24"/>
      <w:szCs w:val="24"/>
      <w:lang w:val="en-GB" w:eastAsia="en-GB" w:bidi="ar-SA"/>
    </w:rPr>
  </w:style>
  <w:style w:type="character" w:customStyle="1" w:styleId="ListBullet2Char">
    <w:name w:val="List Bullet 2 Char"/>
    <w:link w:val="ListBullet2"/>
    <w:rsid w:val="001E10F9"/>
    <w:rPr>
      <w:sz w:val="24"/>
      <w:szCs w:val="24"/>
      <w:lang w:val="en-GB" w:eastAsia="en-GB" w:bidi="ar-SA"/>
    </w:rPr>
  </w:style>
  <w:style w:type="paragraph" w:styleId="TOC2">
    <w:name w:val="toc 2"/>
    <w:basedOn w:val="Normal"/>
    <w:next w:val="Normal"/>
    <w:autoRedefine/>
    <w:uiPriority w:val="39"/>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CoverStatsChar">
    <w:name w:val="Cover Stats Char"/>
    <w:link w:val="CoverStats"/>
    <w:rsid w:val="00AB22BC"/>
    <w:rPr>
      <w:rFonts w:ascii="Tahoma" w:hAnsi="Tahoma"/>
      <w:color w:val="000000"/>
      <w:lang w:val="en-GB" w:eastAsia="en-US" w:bidi="ar-SA"/>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character" w:customStyle="1" w:styleId="Bulletsspaced-lastbulletChar">
    <w:name w:val="Bullets (spaced) - last bullet Char"/>
    <w:link w:val="Bulletsspaced-lastbullet"/>
    <w:rsid w:val="00F469A2"/>
    <w:rPr>
      <w:rFonts w:ascii="Tahoma" w:hAnsi="Tahoma"/>
      <w:color w:val="000000"/>
      <w:sz w:val="24"/>
      <w:szCs w:val="24"/>
      <w:lang w:eastAsia="en-US"/>
    </w:rPr>
  </w:style>
  <w:style w:type="character" w:customStyle="1" w:styleId="FootnoteTextChar">
    <w:name w:val="Footnote Text Char"/>
    <w:link w:val="FootnoteText"/>
    <w:semiHidden/>
    <w:locked/>
    <w:rsid w:val="00F469A2"/>
    <w:rPr>
      <w:rFonts w:ascii="Tahoma" w:hAnsi="Tahoma"/>
      <w:color w:val="000000"/>
      <w:lang w:eastAsia="en-US"/>
    </w:rPr>
  </w:style>
  <w:style w:type="paragraph" w:styleId="Revision">
    <w:name w:val="Revision"/>
    <w:hidden/>
    <w:uiPriority w:val="99"/>
    <w:semiHidden/>
    <w:rsid w:val="00747E38"/>
    <w:rPr>
      <w:rFonts w:ascii="Tahoma" w:hAnsi="Tahom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hyperlink" Target="http://www.ofsted.gov.uk/resources/120062" TargetMode="External"/><Relationship Id="rId2" Type="http://schemas.openxmlformats.org/officeDocument/2006/relationships/hyperlink" Target="mailto:psi@nationalarchives.gsi.gov.uk" TargetMode="External"/><Relationship Id="rId1" Type="http://schemas.openxmlformats.org/officeDocument/2006/relationships/hyperlink" Target="http://www.nationalarchives.gov.uk/doc/open-government-licence/" TargetMode="External"/><Relationship Id="rId6" Type="http://schemas.openxmlformats.org/officeDocument/2006/relationships/image" Target="media/image3.jpeg"/><Relationship Id="rId5" Type="http://schemas.openxmlformats.org/officeDocument/2006/relationships/hyperlink" Target="http://www.ofsted.gov.uk" TargetMode="External"/><Relationship Id="rId4" Type="http://schemas.openxmlformats.org/officeDocument/2006/relationships/hyperlink" Target="http://www.ofsted.gov.uk/use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ofsted.gov.uk/resources/070080" TargetMode="External"/><Relationship Id="rId1" Type="http://schemas.openxmlformats.org/officeDocument/2006/relationships/hyperlink" Target="http://www.ofsted.gov.uk/resources/12006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3.jpeg"/></Relationships>
</file>

<file path=word/_rels/header12.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fp2hq\RestrictedSCD$\Publications%20Team\Templates\New%20Word%20templates\NewCI\Publications\Old%20templates\Template_summ_copy_co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38477-1E4B-48E3-843B-5F30B501F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Template_summ_copy_cont.dot</Template>
  <TotalTime>3</TotalTime>
  <Pages>11</Pages>
  <Words>2138</Words>
  <Characters>12191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Ofsted publication</vt:lpstr>
    </vt:vector>
  </TitlesOfParts>
  <Company>Ofsted</Company>
  <LinksUpToDate>false</LinksUpToDate>
  <CharactersWithSpaces>14301</CharactersWithSpaces>
  <SharedDoc>false</SharedDoc>
  <HLinks>
    <vt:vector size="132" baseType="variant">
      <vt:variant>
        <vt:i4>1376318</vt:i4>
      </vt:variant>
      <vt:variant>
        <vt:i4>86</vt:i4>
      </vt:variant>
      <vt:variant>
        <vt:i4>0</vt:i4>
      </vt:variant>
      <vt:variant>
        <vt:i4>5</vt:i4>
      </vt:variant>
      <vt:variant>
        <vt:lpwstr/>
      </vt:variant>
      <vt:variant>
        <vt:lpwstr>_Toc327436920</vt:lpwstr>
      </vt:variant>
      <vt:variant>
        <vt:i4>1441854</vt:i4>
      </vt:variant>
      <vt:variant>
        <vt:i4>80</vt:i4>
      </vt:variant>
      <vt:variant>
        <vt:i4>0</vt:i4>
      </vt:variant>
      <vt:variant>
        <vt:i4>5</vt:i4>
      </vt:variant>
      <vt:variant>
        <vt:lpwstr/>
      </vt:variant>
      <vt:variant>
        <vt:lpwstr>_Toc327436919</vt:lpwstr>
      </vt:variant>
      <vt:variant>
        <vt:i4>1441854</vt:i4>
      </vt:variant>
      <vt:variant>
        <vt:i4>74</vt:i4>
      </vt:variant>
      <vt:variant>
        <vt:i4>0</vt:i4>
      </vt:variant>
      <vt:variant>
        <vt:i4>5</vt:i4>
      </vt:variant>
      <vt:variant>
        <vt:lpwstr/>
      </vt:variant>
      <vt:variant>
        <vt:lpwstr>_Toc327436918</vt:lpwstr>
      </vt:variant>
      <vt:variant>
        <vt:i4>1441854</vt:i4>
      </vt:variant>
      <vt:variant>
        <vt:i4>68</vt:i4>
      </vt:variant>
      <vt:variant>
        <vt:i4>0</vt:i4>
      </vt:variant>
      <vt:variant>
        <vt:i4>5</vt:i4>
      </vt:variant>
      <vt:variant>
        <vt:lpwstr/>
      </vt:variant>
      <vt:variant>
        <vt:lpwstr>_Toc327436917</vt:lpwstr>
      </vt:variant>
      <vt:variant>
        <vt:i4>1441854</vt:i4>
      </vt:variant>
      <vt:variant>
        <vt:i4>62</vt:i4>
      </vt:variant>
      <vt:variant>
        <vt:i4>0</vt:i4>
      </vt:variant>
      <vt:variant>
        <vt:i4>5</vt:i4>
      </vt:variant>
      <vt:variant>
        <vt:lpwstr/>
      </vt:variant>
      <vt:variant>
        <vt:lpwstr>_Toc327436916</vt:lpwstr>
      </vt:variant>
      <vt:variant>
        <vt:i4>1441854</vt:i4>
      </vt:variant>
      <vt:variant>
        <vt:i4>56</vt:i4>
      </vt:variant>
      <vt:variant>
        <vt:i4>0</vt:i4>
      </vt:variant>
      <vt:variant>
        <vt:i4>5</vt:i4>
      </vt:variant>
      <vt:variant>
        <vt:lpwstr/>
      </vt:variant>
      <vt:variant>
        <vt:lpwstr>_Toc327436915</vt:lpwstr>
      </vt:variant>
      <vt:variant>
        <vt:i4>1441854</vt:i4>
      </vt:variant>
      <vt:variant>
        <vt:i4>50</vt:i4>
      </vt:variant>
      <vt:variant>
        <vt:i4>0</vt:i4>
      </vt:variant>
      <vt:variant>
        <vt:i4>5</vt:i4>
      </vt:variant>
      <vt:variant>
        <vt:lpwstr/>
      </vt:variant>
      <vt:variant>
        <vt:lpwstr>_Toc327436914</vt:lpwstr>
      </vt:variant>
      <vt:variant>
        <vt:i4>1441854</vt:i4>
      </vt:variant>
      <vt:variant>
        <vt:i4>44</vt:i4>
      </vt:variant>
      <vt:variant>
        <vt:i4>0</vt:i4>
      </vt:variant>
      <vt:variant>
        <vt:i4>5</vt:i4>
      </vt:variant>
      <vt:variant>
        <vt:lpwstr/>
      </vt:variant>
      <vt:variant>
        <vt:lpwstr>_Toc327436913</vt:lpwstr>
      </vt:variant>
      <vt:variant>
        <vt:i4>1441854</vt:i4>
      </vt:variant>
      <vt:variant>
        <vt:i4>38</vt:i4>
      </vt:variant>
      <vt:variant>
        <vt:i4>0</vt:i4>
      </vt:variant>
      <vt:variant>
        <vt:i4>5</vt:i4>
      </vt:variant>
      <vt:variant>
        <vt:lpwstr/>
      </vt:variant>
      <vt:variant>
        <vt:lpwstr>_Toc327436912</vt:lpwstr>
      </vt:variant>
      <vt:variant>
        <vt:i4>1441854</vt:i4>
      </vt:variant>
      <vt:variant>
        <vt:i4>32</vt:i4>
      </vt:variant>
      <vt:variant>
        <vt:i4>0</vt:i4>
      </vt:variant>
      <vt:variant>
        <vt:i4>5</vt:i4>
      </vt:variant>
      <vt:variant>
        <vt:lpwstr/>
      </vt:variant>
      <vt:variant>
        <vt:lpwstr>_Toc327436911</vt:lpwstr>
      </vt:variant>
      <vt:variant>
        <vt:i4>1441854</vt:i4>
      </vt:variant>
      <vt:variant>
        <vt:i4>26</vt:i4>
      </vt:variant>
      <vt:variant>
        <vt:i4>0</vt:i4>
      </vt:variant>
      <vt:variant>
        <vt:i4>5</vt:i4>
      </vt:variant>
      <vt:variant>
        <vt:lpwstr/>
      </vt:variant>
      <vt:variant>
        <vt:lpwstr>_Toc327436910</vt:lpwstr>
      </vt:variant>
      <vt:variant>
        <vt:i4>1507390</vt:i4>
      </vt:variant>
      <vt:variant>
        <vt:i4>20</vt:i4>
      </vt:variant>
      <vt:variant>
        <vt:i4>0</vt:i4>
      </vt:variant>
      <vt:variant>
        <vt:i4>5</vt:i4>
      </vt:variant>
      <vt:variant>
        <vt:lpwstr/>
      </vt:variant>
      <vt:variant>
        <vt:lpwstr>_Toc327436909</vt:lpwstr>
      </vt:variant>
      <vt:variant>
        <vt:i4>1507390</vt:i4>
      </vt:variant>
      <vt:variant>
        <vt:i4>14</vt:i4>
      </vt:variant>
      <vt:variant>
        <vt:i4>0</vt:i4>
      </vt:variant>
      <vt:variant>
        <vt:i4>5</vt:i4>
      </vt:variant>
      <vt:variant>
        <vt:lpwstr/>
      </vt:variant>
      <vt:variant>
        <vt:lpwstr>_Toc327436908</vt:lpwstr>
      </vt:variant>
      <vt:variant>
        <vt:i4>1507390</vt:i4>
      </vt:variant>
      <vt:variant>
        <vt:i4>8</vt:i4>
      </vt:variant>
      <vt:variant>
        <vt:i4>0</vt:i4>
      </vt:variant>
      <vt:variant>
        <vt:i4>5</vt:i4>
      </vt:variant>
      <vt:variant>
        <vt:lpwstr/>
      </vt:variant>
      <vt:variant>
        <vt:lpwstr>_Toc327436907</vt:lpwstr>
      </vt:variant>
      <vt:variant>
        <vt:i4>1507390</vt:i4>
      </vt:variant>
      <vt:variant>
        <vt:i4>2</vt:i4>
      </vt:variant>
      <vt:variant>
        <vt:i4>0</vt:i4>
      </vt:variant>
      <vt:variant>
        <vt:i4>5</vt:i4>
      </vt:variant>
      <vt:variant>
        <vt:lpwstr/>
      </vt:variant>
      <vt:variant>
        <vt:lpwstr>_Toc327436906</vt:lpwstr>
      </vt:variant>
      <vt:variant>
        <vt:i4>655448</vt:i4>
      </vt:variant>
      <vt:variant>
        <vt:i4>6</vt:i4>
      </vt:variant>
      <vt:variant>
        <vt:i4>0</vt:i4>
      </vt:variant>
      <vt:variant>
        <vt:i4>5</vt:i4>
      </vt:variant>
      <vt:variant>
        <vt:lpwstr>http://www.ofsted.gov.uk/resources/070080</vt:lpwstr>
      </vt:variant>
      <vt:variant>
        <vt:lpwstr/>
      </vt:variant>
      <vt:variant>
        <vt:i4>327773</vt:i4>
      </vt:variant>
      <vt:variant>
        <vt:i4>0</vt:i4>
      </vt:variant>
      <vt:variant>
        <vt:i4>0</vt:i4>
      </vt:variant>
      <vt:variant>
        <vt:i4>5</vt:i4>
      </vt:variant>
      <vt:variant>
        <vt:lpwstr>http://www.ofsted.gov.uk/resources/120061</vt:lpwstr>
      </vt:variant>
      <vt:variant>
        <vt:lpwstr/>
      </vt:variant>
      <vt:variant>
        <vt:i4>5636162</vt:i4>
      </vt:variant>
      <vt:variant>
        <vt:i4>12</vt:i4>
      </vt:variant>
      <vt:variant>
        <vt:i4>0</vt:i4>
      </vt:variant>
      <vt:variant>
        <vt:i4>5</vt:i4>
      </vt:variant>
      <vt:variant>
        <vt:lpwstr>http://www.ofsted.gov.uk/</vt:lpwstr>
      </vt:variant>
      <vt:variant>
        <vt:lpwstr/>
      </vt:variant>
      <vt:variant>
        <vt:i4>4587550</vt:i4>
      </vt:variant>
      <vt:variant>
        <vt:i4>9</vt:i4>
      </vt:variant>
      <vt:variant>
        <vt:i4>0</vt:i4>
      </vt:variant>
      <vt:variant>
        <vt:i4>5</vt:i4>
      </vt:variant>
      <vt:variant>
        <vt:lpwstr>http://www.ofsted.gov.uk/user</vt:lpwstr>
      </vt:variant>
      <vt:variant>
        <vt:lpwstr/>
      </vt:variant>
      <vt:variant>
        <vt:i4>327773</vt:i4>
      </vt:variant>
      <vt:variant>
        <vt:i4>6</vt:i4>
      </vt:variant>
      <vt:variant>
        <vt:i4>0</vt:i4>
      </vt:variant>
      <vt:variant>
        <vt:i4>5</vt:i4>
      </vt:variant>
      <vt:variant>
        <vt:lpwstr>http://www.ofsted.gov.uk/resources/120062</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6553714</vt:i4>
      </vt:variant>
      <vt:variant>
        <vt:i4>0</vt:i4>
      </vt:variant>
      <vt:variant>
        <vt:i4>0</vt:i4>
      </vt:variant>
      <vt:variant>
        <vt:i4>5</vt:i4>
      </vt:variant>
      <vt:variant>
        <vt:lpwstr>http://www.nationalarchives.gov.uk/doc/open-government-licence/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Ofsted publication</dc:title>
  <dc:creator>Nikki Blemings</dc:creator>
  <cp:lastModifiedBy>ICS</cp:lastModifiedBy>
  <cp:revision>2</cp:revision>
  <cp:lastPrinted>2012-09-10T09:56:00Z</cp:lastPrinted>
  <dcterms:created xsi:type="dcterms:W3CDTF">2012-09-12T11:06:00Z</dcterms:created>
  <dcterms:modified xsi:type="dcterms:W3CDTF">2012-09-12T11:06:00Z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Inspect and Regulate Providers: Develop Framework, Policy and Guidance</vt:lpwstr>
  </property>
  <property fmtid="{D5CDD505-2E9C-101B-9397-08002B2CF9AE}" pid="3" name="DatePublished">
    <vt:lpwstr>2012-06-18T00:00:00Z</vt:lpwstr>
  </property>
  <property fmtid="{D5CDD505-2E9C-101B-9397-08002B2CF9AE}" pid="4" name="RetentionPolicy">
    <vt:lpwstr>3</vt:lpwstr>
  </property>
  <property fmtid="{D5CDD505-2E9C-101B-9397-08002B2CF9AE}" pid="5" name="RightsManagementText">
    <vt:lpwstr>NOT PROTECTIVELY MARKED</vt:lpwstr>
  </property>
  <property fmtid="{D5CDD505-2E9C-101B-9397-08002B2CF9AE}" pid="6" name="Language">
    <vt:lpwstr>English</vt:lpwstr>
  </property>
  <property fmtid="{D5CDD505-2E9C-101B-9397-08002B2CF9AE}" pid="7" name="ContentType">
    <vt:lpwstr>Ofsted Base Document</vt:lpwstr>
  </property>
</Properties>
</file>