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738E">
      <w:pPr>
        <w:pStyle w:val="BodyText"/>
        <w:widowControl/>
        <w:spacing w:line="360" w:lineRule="auto"/>
        <w:rPr>
          <w:sz w:val="28"/>
          <w:u w:val="none"/>
        </w:rPr>
      </w:pPr>
      <w:r>
        <w:rPr>
          <w:sz w:val="30"/>
          <w:u w:val="none"/>
        </w:rPr>
        <w:t>SKILLS FOR THE INFORMATION AGE</w:t>
      </w:r>
      <w:r>
        <w:rPr>
          <w:sz w:val="28"/>
          <w:u w:val="none"/>
        </w:rPr>
        <w:t xml:space="preserve"> </w:t>
      </w:r>
    </w:p>
    <w:p w:rsidR="00000000" w:rsidRDefault="0001738E">
      <w:pPr>
        <w:pStyle w:val="BodyText"/>
        <w:widowControl/>
        <w:spacing w:line="360" w:lineRule="auto"/>
        <w:rPr>
          <w:sz w:val="24"/>
          <w:u w:val="none"/>
        </w:rPr>
      </w:pPr>
      <w:r>
        <w:rPr>
          <w:sz w:val="24"/>
          <w:u w:val="none"/>
        </w:rPr>
        <w:t>SECOND REPORT FROM THE INFORMATION TECHNOLOGY, COMMUNICATIONS AND ELECTRONICS SKILLS STRATEGY GROUP</w:t>
      </w:r>
    </w:p>
    <w:p w:rsidR="00000000" w:rsidRDefault="0001738E">
      <w:pPr>
        <w:widowControl/>
        <w:rPr>
          <w:sz w:val="22"/>
          <w:u w:val="single"/>
        </w:rPr>
      </w:pPr>
    </w:p>
    <w:p w:rsidR="00000000" w:rsidRDefault="0001738E">
      <w:pPr>
        <w:pStyle w:val="Heading1"/>
        <w:widowControl/>
        <w:rPr>
          <w:b/>
          <w:sz w:val="26"/>
        </w:rPr>
      </w:pPr>
      <w:r>
        <w:rPr>
          <w:b/>
          <w:sz w:val="26"/>
        </w:rPr>
        <w:t>Introduction</w:t>
      </w:r>
    </w:p>
    <w:p w:rsidR="00000000" w:rsidRDefault="0001738E">
      <w:pPr>
        <w:widowControl/>
        <w:rPr>
          <w:sz w:val="22"/>
        </w:rPr>
      </w:pPr>
    </w:p>
    <w:p w:rsidR="00000000" w:rsidRDefault="0001738E">
      <w:pPr>
        <w:pStyle w:val="BodyText2"/>
        <w:widowControl/>
        <w:numPr>
          <w:ilvl w:val="0"/>
          <w:numId w:val="1"/>
        </w:numPr>
        <w:tabs>
          <w:tab w:val="left" w:pos="720"/>
        </w:tabs>
      </w:pPr>
      <w:r>
        <w:tab/>
        <w:t>We have been asked by the Secretaries of State for Education and Employment and Trade and Industry to develo</w:t>
      </w:r>
      <w:r>
        <w:t xml:space="preserve">p a national strategy to meet the skill needs of the Information Technology, Communications and Electronics and (ITCE) sector.  This work forms part of the remit of the National Skills Task Force in helping to develop a National Skills Agenda and the work </w:t>
      </w:r>
      <w:r>
        <w:t>of the Information Age Partnership in preparing for the Information Age.</w:t>
      </w:r>
    </w:p>
    <w:p w:rsidR="00000000" w:rsidRDefault="0001738E">
      <w:pPr>
        <w:pStyle w:val="BodyText2"/>
        <w:tabs>
          <w:tab w:val="left" w:pos="720"/>
        </w:tabs>
      </w:pPr>
      <w:ins w:id="0" w:author="(set for each user)" w:date="1999-05-06T13:59:00Z">
        <w:r>
          <w:t xml:space="preserve">2. </w:t>
        </w:r>
      </w:ins>
      <w:r>
        <w:tab/>
        <w:t>This report offers a snapshot of the Group’s developing work programme and identifies a number of areas that it is addressing as a priority</w:t>
      </w:r>
      <w:r>
        <w:rPr>
          <w:b/>
          <w:i/>
        </w:rPr>
        <w:t>.</w:t>
      </w:r>
      <w:ins w:id="1" w:author="(set for each user)" w:date="1999-05-06T13:58:00Z">
        <w:r>
          <w:rPr>
            <w:b/>
            <w:i/>
          </w:rPr>
          <w:t xml:space="preserve"> </w:t>
        </w:r>
      </w:ins>
      <w:ins w:id="2" w:author="(set for each user)" w:date="1999-05-06T13:57:00Z">
        <w:r>
          <w:t xml:space="preserve"> </w:t>
        </w:r>
      </w:ins>
      <w:ins w:id="3" w:author="(set for each user)" w:date="1999-05-06T13:58:00Z">
        <w:r>
          <w:t>W</w:t>
        </w:r>
      </w:ins>
      <w:ins w:id="4" w:author="(set for each user)" w:date="1999-05-06T13:57:00Z">
        <w:r>
          <w:t xml:space="preserve">e </w:t>
        </w:r>
      </w:ins>
      <w:ins w:id="5" w:author="(set for each user)" w:date="1999-05-06T14:50:00Z">
        <w:r>
          <w:t>would like to give</w:t>
        </w:r>
      </w:ins>
      <w:ins w:id="6" w:author="(set for each user)" w:date="1999-05-06T13:57:00Z">
        <w:r>
          <w:t xml:space="preserve"> partner organis</w:t>
        </w:r>
        <w:r>
          <w:t xml:space="preserve">ations </w:t>
        </w:r>
      </w:ins>
      <w:r>
        <w:t>(TECs, NTOs, employer organisations, professional bodies, HE instituti</w:t>
      </w:r>
      <w:ins w:id="7" w:author="(set for each user)" w:date="1999-05-06T13:57:00Z">
        <w:r>
          <w:t xml:space="preserve">ons) </w:t>
        </w:r>
      </w:ins>
      <w:r>
        <w:t xml:space="preserve">an </w:t>
      </w:r>
      <w:ins w:id="8" w:author="(set for each user)" w:date="1999-05-06T13:57:00Z">
        <w:r>
          <w:t>opportunity to comment in time for any feedback to be taken into account in the production of our final report.  (Details of where to send comments are provided at the end</w:t>
        </w:r>
        <w:r>
          <w:t xml:space="preserve"> of this report.)</w:t>
        </w:r>
      </w:ins>
    </w:p>
    <w:p w:rsidR="00000000" w:rsidRDefault="0001738E">
      <w:pPr>
        <w:pStyle w:val="BodyText2"/>
        <w:tabs>
          <w:tab w:val="left" w:pos="720"/>
        </w:tabs>
        <w:rPr>
          <w:b/>
          <w:sz w:val="26"/>
          <w:u w:val="single"/>
        </w:rPr>
      </w:pPr>
      <w:r>
        <w:rPr>
          <w:b/>
          <w:sz w:val="26"/>
          <w:u w:val="single"/>
        </w:rPr>
        <w:t>Summary</w:t>
      </w:r>
    </w:p>
    <w:p w:rsidR="00000000" w:rsidRDefault="0001738E">
      <w:pPr>
        <w:pStyle w:val="BodyText2"/>
        <w:tabs>
          <w:tab w:val="left" w:pos="720"/>
        </w:tabs>
      </w:pPr>
      <w:r>
        <w:t xml:space="preserve">3. </w:t>
      </w:r>
      <w:r>
        <w:tab/>
        <w:t>We have identified 5 main themes which will be needed to underpin any national strategy. This report sets out the work we have done to date on each of these themes. It sets out the evidence, as we currently understand it, some</w:t>
      </w:r>
      <w:r>
        <w:t xml:space="preserve"> preliminary recommendations and issues we propose to consider in the next few months. </w:t>
      </w:r>
    </w:p>
    <w:p w:rsidR="00000000" w:rsidRDefault="0001738E">
      <w:pPr>
        <w:pStyle w:val="BodyText2"/>
        <w:tabs>
          <w:tab w:val="left" w:pos="720"/>
        </w:tabs>
      </w:pPr>
      <w:r>
        <w:rPr>
          <w:b/>
          <w:u w:val="single"/>
        </w:rPr>
        <w:t>i) An assessment of the skill needs of the ITCE industry</w:t>
      </w:r>
      <w:r>
        <w:t xml:space="preserve"> </w:t>
      </w:r>
    </w:p>
    <w:p w:rsidR="00000000" w:rsidRDefault="0001738E">
      <w:pPr>
        <w:pStyle w:val="BodyText2"/>
        <w:tabs>
          <w:tab w:val="left" w:pos="720"/>
        </w:tabs>
      </w:pPr>
      <w:r>
        <w:t xml:space="preserve">A better </w:t>
      </w:r>
      <w:del w:id="9" w:author="(set for each user)" w:date="1999-04-22T09:05:00Z">
        <w:r>
          <w:delText xml:space="preserve">better </w:delText>
        </w:r>
      </w:del>
      <w:r>
        <w:t>understanding is needed of the skill</w:t>
      </w:r>
      <w:ins w:id="10" w:author="(set for each user)" w:date="1999-04-22T09:05:00Z">
        <w:r>
          <w:t>s</w:t>
        </w:r>
      </w:ins>
      <w:r>
        <w:t xml:space="preserve"> needed in ITCE jobs now and in the future, so that educa</w:t>
      </w:r>
      <w:r>
        <w:t>tion and training providers can make better decisions when planning relevant provision and individuals can make better choices about ITCE careers. Our aim is to produce a non-technical assessment of skill needs which places these needs in the context of th</w:t>
      </w:r>
      <w:r>
        <w:t>e general labour market and education and training provision.  It will highlight the demand and supply of various ITCE skills and the extent and reasons for skill gaps and shortages.</w:t>
      </w:r>
    </w:p>
    <w:p w:rsidR="00000000" w:rsidRDefault="0001738E">
      <w:pPr>
        <w:tabs>
          <w:tab w:val="left" w:pos="720"/>
        </w:tabs>
        <w:rPr>
          <w:b/>
          <w:sz w:val="22"/>
          <w:u w:val="single"/>
        </w:rPr>
      </w:pPr>
      <w:r>
        <w:rPr>
          <w:b/>
          <w:sz w:val="22"/>
          <w:u w:val="single"/>
        </w:rPr>
        <w:t>ii) A National Skills Framework</w:t>
      </w:r>
    </w:p>
    <w:p w:rsidR="00000000" w:rsidRDefault="0001738E">
      <w:pPr>
        <w:tabs>
          <w:tab w:val="left" w:pos="720"/>
        </w:tabs>
        <w:rPr>
          <w:b/>
          <w:sz w:val="22"/>
          <w:u w:val="single"/>
        </w:rPr>
      </w:pPr>
    </w:p>
    <w:p w:rsidR="00000000" w:rsidRDefault="0001738E">
      <w:pPr>
        <w:pStyle w:val="BodyText2"/>
        <w:tabs>
          <w:tab w:val="left" w:pos="720"/>
        </w:tabs>
        <w:spacing w:after="0"/>
      </w:pPr>
      <w:r>
        <w:t>The lack of an agreed and consistent fra</w:t>
      </w:r>
      <w:r>
        <w:t xml:space="preserve">mework for describing the skill needs of the sector is a major problem. We wish to build on work done by AISS - the Alliance for Information </w:t>
      </w:r>
      <w:r>
        <w:lastRenderedPageBreak/>
        <w:t>Systems Skills - to establish  a clear framework which describes the skills and key competences required for differ</w:t>
      </w:r>
      <w:r>
        <w:t>ent ITCE jobs, the ladder for career progression and the qualifications and training required.  Subject to agreement, final recommendations here may include the establishment and maintenance of a single framework for all ITCE-sector relevant occupations.</w:t>
      </w:r>
      <w:r>
        <w:br/>
      </w:r>
    </w:p>
    <w:p w:rsidR="00000000" w:rsidRDefault="0001738E">
      <w:pPr>
        <w:pStyle w:val="BodyText2"/>
        <w:tabs>
          <w:tab w:val="left" w:pos="720"/>
        </w:tabs>
        <w:spacing w:after="0"/>
        <w:rPr>
          <w:b/>
          <w:u w:val="single"/>
        </w:rPr>
      </w:pPr>
      <w:r>
        <w:rPr>
          <w:b/>
          <w:u w:val="single"/>
        </w:rPr>
        <w:t xml:space="preserve">iii) The education and training infrastructure </w:t>
      </w:r>
    </w:p>
    <w:p w:rsidR="00000000" w:rsidRDefault="0001738E">
      <w:pPr>
        <w:tabs>
          <w:tab w:val="left" w:pos="720"/>
        </w:tabs>
        <w:rPr>
          <w:b/>
          <w:sz w:val="22"/>
          <w:u w:val="single"/>
        </w:rPr>
      </w:pPr>
    </w:p>
    <w:p w:rsidR="00000000" w:rsidRDefault="0001738E">
      <w:pPr>
        <w:pStyle w:val="BodyText2"/>
        <w:tabs>
          <w:tab w:val="left" w:pos="720"/>
        </w:tabs>
      </w:pPr>
      <w:r>
        <w:t>There are a number of issues here. We would like to know why a large proportion of graduates in IT-related subjects do not go into IT practitioner jobs. We believe there is scope for greater employer involve</w:t>
      </w:r>
      <w:r>
        <w:t>ment in curriculum development in order to ensure that graduates acquire the skills employers need. We also believe that there are far too many different types of IT qualification below degree level currently being offered. We are working with QCA to ident</w:t>
      </w:r>
      <w:r>
        <w:t>ify a way forward on this and expect to recommend an extensive simplification of the system.</w:t>
      </w:r>
    </w:p>
    <w:p w:rsidR="00000000" w:rsidRDefault="0001738E">
      <w:pPr>
        <w:tabs>
          <w:tab w:val="left" w:pos="720"/>
        </w:tabs>
        <w:rPr>
          <w:sz w:val="22"/>
        </w:rPr>
      </w:pPr>
      <w:r>
        <w:rPr>
          <w:b/>
          <w:sz w:val="22"/>
          <w:u w:val="single"/>
        </w:rPr>
        <w:t>iv) Professional and sector bodies</w:t>
      </w:r>
    </w:p>
    <w:p w:rsidR="00000000" w:rsidRDefault="0001738E">
      <w:pPr>
        <w:tabs>
          <w:tab w:val="left" w:pos="720"/>
        </w:tabs>
      </w:pPr>
    </w:p>
    <w:p w:rsidR="00000000" w:rsidRDefault="0001738E">
      <w:pPr>
        <w:pStyle w:val="BodyText2"/>
        <w:tabs>
          <w:tab w:val="left" w:pos="720"/>
        </w:tabs>
      </w:pPr>
      <w:r>
        <w:t>There are currently 6 NTOs, 4 professional bodies, plus a wide variety of trade associations and other organisations seeking to</w:t>
      </w:r>
      <w:r>
        <w:t xml:space="preserve"> represent specific sectors of the industry. We have commissioned work to review the roles of these bodies. Our aim is to ensure that there is the capacity within the sector to assess future skill needs and deliver initiatives which make a real impact in m</w:t>
      </w:r>
      <w:r>
        <w:t>eeting skill needs.</w:t>
      </w:r>
    </w:p>
    <w:p w:rsidR="00000000" w:rsidRDefault="0001738E">
      <w:pPr>
        <w:tabs>
          <w:tab w:val="left" w:pos="720"/>
        </w:tabs>
        <w:rPr>
          <w:b/>
          <w:sz w:val="22"/>
          <w:u w:val="single"/>
        </w:rPr>
      </w:pPr>
      <w:r>
        <w:rPr>
          <w:b/>
          <w:sz w:val="22"/>
          <w:u w:val="single"/>
        </w:rPr>
        <w:t>v) Improving the image of the sector</w:t>
      </w:r>
    </w:p>
    <w:p w:rsidR="00000000" w:rsidRDefault="0001738E">
      <w:pPr>
        <w:tabs>
          <w:tab w:val="left" w:pos="720"/>
        </w:tabs>
        <w:rPr>
          <w:sz w:val="22"/>
        </w:rPr>
      </w:pPr>
    </w:p>
    <w:p w:rsidR="00000000" w:rsidRDefault="0001738E">
      <w:pPr>
        <w:pStyle w:val="BodyText2"/>
        <w:tabs>
          <w:tab w:val="left" w:pos="720"/>
        </w:tabs>
      </w:pPr>
      <w:r>
        <w:t>It is widely perceived by those involved in the ITCE industry that it has a poor image as a career. It appears to be particularly unattractive to women. We believe the problems in attracting young p</w:t>
      </w:r>
      <w:r>
        <w:t>eople and women into the industry could be tackled through better careers information and systems to disseminate that information, and we will be making recommendations accordingly.</w:t>
      </w:r>
    </w:p>
    <w:p w:rsidR="00000000" w:rsidRDefault="0001738E">
      <w:pPr>
        <w:tabs>
          <w:tab w:val="left" w:pos="720"/>
        </w:tabs>
        <w:rPr>
          <w:del w:id="11" w:author="(set for each user)" w:date="1999-04-28T11:55:00Z"/>
          <w:sz w:val="22"/>
        </w:rPr>
      </w:pPr>
    </w:p>
    <w:p w:rsidR="00000000" w:rsidRDefault="0001738E">
      <w:pPr>
        <w:pStyle w:val="BodyText2"/>
        <w:tabs>
          <w:tab w:val="left" w:pos="720"/>
        </w:tabs>
        <w:rPr>
          <w:del w:id="12" w:author="(set for each user)" w:date="1999-05-06T14:03:00Z"/>
          <w:b/>
          <w:i/>
          <w:sz w:val="26"/>
        </w:rPr>
      </w:pPr>
    </w:p>
    <w:p w:rsidR="00000000" w:rsidRDefault="0001738E">
      <w:pPr>
        <w:pStyle w:val="BodyText2"/>
        <w:widowControl/>
        <w:tabs>
          <w:tab w:val="left" w:pos="720"/>
        </w:tabs>
        <w:rPr>
          <w:b/>
          <w:sz w:val="26"/>
        </w:rPr>
      </w:pPr>
      <w:r>
        <w:rPr>
          <w:b/>
          <w:sz w:val="26"/>
          <w:u w:val="single"/>
        </w:rPr>
        <w:t>Definitions</w:t>
      </w:r>
    </w:p>
    <w:p w:rsidR="00000000" w:rsidRDefault="0001738E">
      <w:pPr>
        <w:pStyle w:val="BodyText2"/>
        <w:widowControl/>
        <w:tabs>
          <w:tab w:val="left" w:pos="720"/>
        </w:tabs>
        <w:rPr>
          <w:b/>
          <w:i/>
        </w:rPr>
      </w:pPr>
      <w:r>
        <w:t>4.</w:t>
      </w:r>
      <w:r>
        <w:tab/>
        <w:t>We have taken as our focus the skills needs for specialis</w:t>
      </w:r>
      <w:r>
        <w:t>t ITCE workers, sometimes called practitioners (in terms of IT if not electronics and communications). That is those responsible for designing, developing and manufacturing ITCE hardware and software, those who run and manage its operation, and those respo</w:t>
      </w:r>
      <w:r>
        <w:t xml:space="preserve">nsible for providing the </w:t>
      </w:r>
      <w:ins w:id="13" w:author="(set for each user)" w:date="1999-04-22T08:40:00Z">
        <w:r>
          <w:t>s</w:t>
        </w:r>
      </w:ins>
      <w:r>
        <w:t>ervices needed to implement, exploit and maintain it</w:t>
      </w:r>
      <w:del w:id="14" w:author="(set for each user)" w:date="1999-04-27T09:17:00Z">
        <w:r>
          <w:delText>services</w:delText>
        </w:r>
      </w:del>
      <w:del w:id="15" w:author="(set for each user)" w:date="1999-04-22T08:40:00Z">
        <w:r>
          <w:delText>needed to run and maintain tha</w:delText>
        </w:r>
      </w:del>
      <w:del w:id="16" w:author="(set for each user)" w:date="1999-04-22T08:41:00Z">
        <w:r>
          <w:delText>t equipment</w:delText>
        </w:r>
      </w:del>
      <w:r>
        <w:t>. We have not looked at the skills needed by the general workforce to enable them to use ITCE (predominantly IT) equipment. The N</w:t>
      </w:r>
      <w:r>
        <w:t xml:space="preserve">ational Skills </w:t>
      </w:r>
      <w:ins w:id="17" w:author="(set for each user)" w:date="1999-04-27T09:18:00Z">
        <w:r>
          <w:t>T</w:t>
        </w:r>
      </w:ins>
      <w:del w:id="18" w:author="(set for each user)" w:date="1999-04-27T09:18:00Z">
        <w:r>
          <w:delText>t</w:delText>
        </w:r>
      </w:del>
      <w:r>
        <w:t>ask Force has looked at the need for these “IT literacy” skills in its Second Report which was published on 27 May 1999.</w:t>
      </w:r>
    </w:p>
    <w:p w:rsidR="00000000" w:rsidRDefault="0001738E">
      <w:pPr>
        <w:pStyle w:val="BodyText2"/>
        <w:widowControl/>
        <w:tabs>
          <w:tab w:val="left" w:pos="720"/>
        </w:tabs>
      </w:pPr>
      <w:r>
        <w:t>5.</w:t>
      </w:r>
      <w:r>
        <w:tab/>
        <w:t xml:space="preserve">Estimates vary but it is clear that less than 50% of specialist ITCE workers are currently employed in what can be </w:t>
      </w:r>
      <w:r>
        <w:t>defined as the ITCE sector (manufacturing or service providers). The remainder are employed in a wide range of  “user” sectors with concentrations in finance, transport and distribution and government. Our remit has been to look at the needs of the ITCE se</w:t>
      </w:r>
      <w:r>
        <w:t>ctor, but in practice we believe that a full picture can only be obtained by looking at the needs of the relevant occupations across the economy as a whole. The information in this paper is based on this wider conception.</w:t>
      </w:r>
    </w:p>
    <w:p w:rsidR="00000000" w:rsidRDefault="0001738E">
      <w:pPr>
        <w:pStyle w:val="BodyText2"/>
        <w:widowControl/>
        <w:tabs>
          <w:tab w:val="left" w:pos="720"/>
        </w:tabs>
      </w:pPr>
      <w:r>
        <w:t>6.</w:t>
      </w:r>
      <w:r>
        <w:tab/>
        <w:t xml:space="preserve">The Group takes very seriously </w:t>
      </w:r>
      <w:r>
        <w:t xml:space="preserve">its remit to look at the collective skills needed in ITCE occupations. We are well aware of the converging </w:t>
      </w:r>
      <w:ins w:id="19" w:author="(set for each user)" w:date="1999-04-22T08:42:00Z">
        <w:r>
          <w:t xml:space="preserve">software based </w:t>
        </w:r>
      </w:ins>
      <w:r>
        <w:t>technologies</w:t>
      </w:r>
      <w:del w:id="20" w:author="(set for each user)" w:date="1999-04-22T08:43:00Z">
        <w:r>
          <w:delText xml:space="preserve">, principally digitisation, </w:delText>
        </w:r>
      </w:del>
      <w:ins w:id="21" w:author="(set for each user)" w:date="1999-04-22T08:43:00Z">
        <w:r>
          <w:t xml:space="preserve"> </w:t>
        </w:r>
      </w:ins>
      <w:r>
        <w:t>in IT, electronics and communications that mean a blurring of the traditional skillsets neede</w:t>
      </w:r>
      <w:r>
        <w:t>d for ITCE jobs. It is our intention to investigate how this can be disentangled to enable a better description of the skills needed across and within ITCE jobs. However, we are in the early stages of our work and the information we have available tends to</w:t>
      </w:r>
      <w:r>
        <w:t xml:space="preserve"> be segmented into IT, electronics and communications. The focus of this report is mainly on IT skills. A separate report has already been prepared on the electronics sector. This is not to suggest that we believe that the skills needed in IT jobs, in elec</w:t>
      </w:r>
      <w:r>
        <w:t xml:space="preserve">tronics jobs and in communications jobs can be seen as distinct. Our final report </w:t>
      </w:r>
      <w:del w:id="22" w:author="(set for each user)" w:date="1999-05-06T14:05:00Z">
        <w:r>
          <w:delText xml:space="preserve">in </w:delText>
        </w:r>
      </w:del>
      <w:r>
        <w:t xml:space="preserve">in the autumn </w:t>
      </w:r>
      <w:del w:id="23" w:author="(set for each user)" w:date="1999-05-06T14:05:00Z">
        <w:r>
          <w:delText xml:space="preserve">July </w:delText>
        </w:r>
      </w:del>
      <w:r>
        <w:t>will look across all three elements of the ITCE sector.</w:t>
      </w:r>
    </w:p>
    <w:p w:rsidR="00000000" w:rsidRDefault="0001738E">
      <w:pPr>
        <w:pStyle w:val="BodyText2"/>
        <w:widowControl/>
        <w:rPr>
          <w:b/>
          <w:sz w:val="26"/>
        </w:rPr>
      </w:pPr>
      <w:r>
        <w:rPr>
          <w:b/>
          <w:sz w:val="26"/>
          <w:u w:val="single"/>
        </w:rPr>
        <w:t>Our Vision</w:t>
      </w:r>
    </w:p>
    <w:p w:rsidR="00000000" w:rsidRDefault="0001738E">
      <w:pPr>
        <w:spacing w:after="240" w:line="360" w:lineRule="auto"/>
        <w:rPr>
          <w:sz w:val="22"/>
        </w:rPr>
      </w:pPr>
      <w:r>
        <w:t>7.</w:t>
      </w:r>
      <w:r>
        <w:tab/>
      </w:r>
      <w:r>
        <w:rPr>
          <w:sz w:val="22"/>
        </w:rPr>
        <w:t>This sector is an important component of national economic growth in its own right</w:t>
      </w:r>
      <w:r>
        <w:rPr>
          <w:sz w:val="22"/>
        </w:rPr>
        <w:t>.  In 1996</w:t>
      </w:r>
      <w:del w:id="24" w:author="(set for each user)" w:date="1999-04-28T09:49:00Z">
        <w:r>
          <w:rPr>
            <w:sz w:val="22"/>
          </w:rPr>
          <w:delText xml:space="preserve"> </w:delText>
        </w:r>
      </w:del>
      <w:ins w:id="25" w:author="(set for each user)" w:date="1999-04-27T10:23:00Z">
        <w:r>
          <w:rPr>
            <w:sz w:val="22"/>
          </w:rPr>
          <w:t xml:space="preserve"> </w:t>
        </w:r>
      </w:ins>
      <w:r>
        <w:rPr>
          <w:sz w:val="22"/>
        </w:rPr>
        <w:t xml:space="preserve">the ITCE sector as a whole had a turnover of £92.4 billion with an added value of £42.7 billion. This </w:t>
      </w:r>
      <w:del w:id="26" w:author="(set for each user)" w:date="1999-04-27T10:23:00Z">
        <w:r>
          <w:rPr>
            <w:sz w:val="22"/>
          </w:rPr>
          <w:delText xml:space="preserve">currently </w:delText>
        </w:r>
      </w:del>
      <w:r>
        <w:rPr>
          <w:sz w:val="22"/>
        </w:rPr>
        <w:t xml:space="preserve">equates to </w:t>
      </w:r>
      <w:ins w:id="27" w:author="(set for each user)" w:date="1999-04-27T12:33:00Z">
        <w:r>
          <w:rPr>
            <w:sz w:val="22"/>
          </w:rPr>
          <w:t>6.5%</w:t>
        </w:r>
      </w:ins>
      <w:r>
        <w:rPr>
          <w:sz w:val="22"/>
        </w:rPr>
        <w:t xml:space="preserve"> </w:t>
      </w:r>
      <w:del w:id="28" w:author="(set for each user)" w:date="1999-04-22T08:43:00Z">
        <w:r>
          <w:rPr>
            <w:sz w:val="22"/>
          </w:rPr>
          <w:delText>6½%</w:delText>
        </w:r>
        <w:r>
          <w:rPr>
            <w:i/>
            <w:sz w:val="22"/>
          </w:rPr>
          <w:delText xml:space="preserve"> </w:delText>
        </w:r>
      </w:del>
      <w:r>
        <w:rPr>
          <w:sz w:val="22"/>
        </w:rPr>
        <w:t xml:space="preserve">of UK GDP and with recent typical turnover growth rates of around 10% per annum we can expect this to grow. ONS </w:t>
      </w:r>
      <w:r>
        <w:rPr>
          <w:sz w:val="22"/>
        </w:rPr>
        <w:t>figures show that since 1996 the software and services industry has increased its turnover by 60%. In addition the sector provides key enabling technologies which are vital to almost all other parts of the economy and on which they depend for their competi</w:t>
      </w:r>
      <w:r>
        <w:rPr>
          <w:sz w:val="22"/>
        </w:rPr>
        <w:t>tive edge, indeed survival – hence the widespread demand for ITCE skills through the economy.</w:t>
      </w:r>
    </w:p>
    <w:p w:rsidR="00000000" w:rsidRDefault="0001738E">
      <w:pPr>
        <w:spacing w:after="240" w:line="360" w:lineRule="auto"/>
        <w:rPr>
          <w:sz w:val="22"/>
        </w:rPr>
      </w:pPr>
      <w:r>
        <w:t>8.</w:t>
      </w:r>
      <w:r>
        <w:tab/>
      </w:r>
      <w:r>
        <w:rPr>
          <w:sz w:val="22"/>
        </w:rPr>
        <w:t>For example, growing access to and use of the Internet is beginning to change the way business is conducted</w:t>
      </w:r>
      <w:ins w:id="29" w:author="(set for each user)" w:date="1999-04-27T09:26:00Z">
        <w:r>
          <w:rPr>
            <w:sz w:val="22"/>
          </w:rPr>
          <w:t xml:space="preserve">, not </w:t>
        </w:r>
      </w:ins>
      <w:r>
        <w:rPr>
          <w:sz w:val="22"/>
        </w:rPr>
        <w:t>just</w:t>
      </w:r>
      <w:ins w:id="30" w:author="(set for each user)" w:date="1999-04-27T09:26:00Z">
        <w:r>
          <w:rPr>
            <w:sz w:val="22"/>
          </w:rPr>
          <w:t xml:space="preserve"> through e-mail </w:t>
        </w:r>
      </w:ins>
      <w:r>
        <w:rPr>
          <w:sz w:val="22"/>
        </w:rPr>
        <w:t>but also through purchasin</w:t>
      </w:r>
      <w:r>
        <w:rPr>
          <w:sz w:val="22"/>
        </w:rPr>
        <w:t>g on the web, supply chain management and integrated order management. T</w:t>
      </w:r>
      <w:del w:id="31" w:author="(set for each user)" w:date="1999-04-27T09:26:00Z">
        <w:r>
          <w:rPr>
            <w:sz w:val="22"/>
          </w:rPr>
          <w:delText xml:space="preserve"> (with the development of e-</w:delText>
        </w:r>
      </w:del>
      <w:del w:id="32" w:author="(set for each user)" w:date="1999-04-22T08:44:00Z">
        <w:r>
          <w:rPr>
            <w:sz w:val="22"/>
          </w:rPr>
          <w:delText>commerce</w:delText>
        </w:r>
      </w:del>
      <w:del w:id="33" w:author="(set for each user)" w:date="1999-04-27T09:26:00Z">
        <w:r>
          <w:rPr>
            <w:sz w:val="22"/>
          </w:rPr>
          <w:delText xml:space="preserve">), </w:delText>
        </w:r>
      </w:del>
      <w:r>
        <w:rPr>
          <w:sz w:val="22"/>
        </w:rPr>
        <w:t xml:space="preserve">ogether with </w:t>
      </w:r>
      <w:del w:id="34" w:author="(set for each user)" w:date="1999-04-22T08:45:00Z">
        <w:r>
          <w:rPr>
            <w:sz w:val="22"/>
          </w:rPr>
          <w:delText xml:space="preserve">other </w:delText>
        </w:r>
      </w:del>
      <w:r>
        <w:rPr>
          <w:sz w:val="22"/>
        </w:rPr>
        <w:t xml:space="preserve">other technologies, </w:t>
      </w:r>
      <w:del w:id="35" w:author="(set for each user)" w:date="1999-04-22T08:45:00Z">
        <w:r>
          <w:rPr>
            <w:sz w:val="22"/>
          </w:rPr>
          <w:delText>such as digitisation,</w:delText>
        </w:r>
      </w:del>
      <w:r>
        <w:rPr>
          <w:sz w:val="22"/>
        </w:rPr>
        <w:t xml:space="preserve"> ITCE is becoming </w:t>
      </w:r>
      <w:del w:id="36" w:author="(set for each user)" w:date="1999-04-22T08:45:00Z">
        <w:r>
          <w:rPr>
            <w:sz w:val="22"/>
          </w:rPr>
          <w:delText xml:space="preserve">one of </w:delText>
        </w:r>
      </w:del>
      <w:r>
        <w:rPr>
          <w:sz w:val="22"/>
        </w:rPr>
        <w:t>the economy’s major driver</w:t>
      </w:r>
      <w:del w:id="37" w:author="(set for each user)" w:date="1999-04-22T08:45:00Z">
        <w:r>
          <w:rPr>
            <w:sz w:val="22"/>
          </w:rPr>
          <w:delText>s</w:delText>
        </w:r>
      </w:del>
      <w:r>
        <w:rPr>
          <w:sz w:val="22"/>
        </w:rPr>
        <w:t>. These powerful forces will resu</w:t>
      </w:r>
      <w:r>
        <w:rPr>
          <w:sz w:val="22"/>
        </w:rPr>
        <w:t xml:space="preserve">lt in the emergence of a true Information Age. </w:t>
      </w:r>
    </w:p>
    <w:p w:rsidR="00000000" w:rsidRDefault="0001738E">
      <w:pPr>
        <w:pStyle w:val="BodyText2"/>
        <w:widowControl/>
      </w:pPr>
      <w:r>
        <w:t>9.</w:t>
      </w:r>
      <w:r>
        <w:tab/>
        <w:t>A national strategy must deliver the skills that the country needs to ensure that we make the most of these new technologies in generating wealth and employment. We think the best approach is through makin</w:t>
      </w:r>
      <w:r>
        <w:t xml:space="preserve">g the education and training market and labour market work better, and in particular to work better together, and by having a base of skills which can be built on quickly in response to changes in demand. However, we are also convinced of the need to have </w:t>
      </w:r>
      <w:r>
        <w:t>the capacity to draw out the implications of changes in technology and other factors for the likely future demand for skills and to make this information widely available to all those concerned with education and training.</w:t>
      </w:r>
    </w:p>
    <w:p w:rsidR="00000000" w:rsidRDefault="0001738E">
      <w:pPr>
        <w:pStyle w:val="Heading1"/>
        <w:widowControl/>
        <w:spacing w:after="240" w:line="360" w:lineRule="auto"/>
      </w:pPr>
      <w:r>
        <w:rPr>
          <w:b/>
          <w:sz w:val="26"/>
        </w:rPr>
        <w:t>The Nature of the Problem - IT Sk</w:t>
      </w:r>
      <w:r>
        <w:rPr>
          <w:b/>
          <w:sz w:val="26"/>
        </w:rPr>
        <w:t>ill Needs, Shortages &amp; Gaps</w:t>
      </w:r>
    </w:p>
    <w:p w:rsidR="00000000" w:rsidRDefault="0001738E">
      <w:pPr>
        <w:spacing w:after="240" w:line="360" w:lineRule="auto"/>
        <w:rPr>
          <w:sz w:val="22"/>
        </w:rPr>
      </w:pPr>
      <w:r>
        <w:rPr>
          <w:sz w:val="22"/>
        </w:rPr>
        <w:t>10.</w:t>
      </w:r>
      <w:r>
        <w:rPr>
          <w:sz w:val="22"/>
        </w:rPr>
        <w:tab/>
        <w:t>Employment of IT practitioners is difficult to estimate. The Labour Force Survey suggests that the UK currently has just over 750,000 people employed in these occupations in 1998. Other analyses suggest the LFS under-estimat</w:t>
      </w:r>
      <w:r>
        <w:rPr>
          <w:sz w:val="22"/>
        </w:rPr>
        <w:t>es the numbers employed (as it excludes some categories of IT workers) and that employment exceeds 1 million.  All sources show recent substantial growth in employment in IT practitioners averaging well over 10% per annum between 1996 and 1998.</w:t>
      </w:r>
    </w:p>
    <w:p w:rsidR="00000000" w:rsidRDefault="0001738E">
      <w:pPr>
        <w:spacing w:after="240" w:line="360" w:lineRule="auto"/>
        <w:rPr>
          <w:del w:id="38" w:author="(set for each user)" w:date="1999-04-27T09:29:00Z"/>
          <w:sz w:val="22"/>
        </w:rPr>
      </w:pPr>
    </w:p>
    <w:p w:rsidR="00000000" w:rsidRDefault="0001738E">
      <w:pPr>
        <w:spacing w:after="240" w:line="360" w:lineRule="auto"/>
        <w:rPr>
          <w:ins w:id="39" w:author="(set for each user)" w:date="1999-04-28T14:17:00Z"/>
          <w:sz w:val="22"/>
        </w:rPr>
      </w:pPr>
      <w:r>
        <w:rPr>
          <w:sz w:val="22"/>
        </w:rPr>
        <w:t>11.</w:t>
      </w:r>
      <w:r>
        <w:rPr>
          <w:sz w:val="22"/>
        </w:rPr>
        <w:tab/>
        <w:t xml:space="preserve"> Many </w:t>
      </w:r>
      <w:r>
        <w:rPr>
          <w:sz w:val="22"/>
        </w:rPr>
        <w:t xml:space="preserve">expect employment levels to continue to grow at similar rates into the early years of the next millennium. </w:t>
      </w:r>
      <w:ins w:id="40" w:author="(set for each user)" w:date="1999-05-06T09:38:00Z">
        <w:r>
          <w:rPr>
            <w:sz w:val="22"/>
          </w:rPr>
          <w:t>One analysis suggests that by 2006 the total number employed will be</w:t>
        </w:r>
      </w:ins>
      <w:ins w:id="41" w:author="(set for each user)" w:date="1999-05-06T09:39:00Z">
        <w:r>
          <w:rPr>
            <w:sz w:val="22"/>
          </w:rPr>
          <w:t xml:space="preserve"> </w:t>
        </w:r>
      </w:ins>
      <w:ins w:id="42" w:author="(set for each user)" w:date="1999-05-06T09:38:00Z">
        <w:r>
          <w:rPr>
            <w:sz w:val="22"/>
          </w:rPr>
          <w:t>in</w:t>
        </w:r>
      </w:ins>
      <w:ins w:id="43" w:author="(set for each user)" w:date="1999-05-06T09:39:00Z">
        <w:r>
          <w:rPr>
            <w:sz w:val="22"/>
          </w:rPr>
          <w:t xml:space="preserve"> </w:t>
        </w:r>
      </w:ins>
      <w:ins w:id="44" w:author="(set for each user)" w:date="1999-05-06T09:38:00Z">
        <w:r>
          <w:rPr>
            <w:sz w:val="22"/>
          </w:rPr>
          <w:t>the r</w:t>
        </w:r>
      </w:ins>
      <w:ins w:id="45" w:author="(set for each user)" w:date="1999-05-06T09:39:00Z">
        <w:r>
          <w:rPr>
            <w:sz w:val="22"/>
          </w:rPr>
          <w:t>e</w:t>
        </w:r>
      </w:ins>
      <w:ins w:id="46" w:author="(set for each user)" w:date="1999-05-06T09:38:00Z">
        <w:r>
          <w:rPr>
            <w:sz w:val="22"/>
          </w:rPr>
          <w:t xml:space="preserve">gion of 1,600,000. </w:t>
        </w:r>
      </w:ins>
      <w:r>
        <w:rPr>
          <w:sz w:val="22"/>
        </w:rPr>
        <w:t>However, the current level of extraordinary employme</w:t>
      </w:r>
      <w:r>
        <w:rPr>
          <w:sz w:val="22"/>
        </w:rPr>
        <w:t>nt growth is being fuelled by</w:t>
      </w:r>
      <w:del w:id="47" w:author="(set for each user)" w:date="1999-04-26T14:11:00Z">
        <w:r>
          <w:rPr>
            <w:sz w:val="22"/>
          </w:rPr>
          <w:delText xml:space="preserve"> a mixture of the Year 2000 date change problem,</w:delText>
        </w:r>
      </w:del>
      <w:r>
        <w:rPr>
          <w:sz w:val="22"/>
        </w:rPr>
        <w:t xml:space="preserve"> growing use of the Internet and Intranets, </w:t>
      </w:r>
      <w:del w:id="48" w:author="(set for each user)" w:date="1999-04-26T14:11:00Z">
        <w:r>
          <w:rPr>
            <w:sz w:val="22"/>
          </w:rPr>
          <w:delText xml:space="preserve">European Monetary Union </w:delText>
        </w:r>
      </w:del>
      <w:r>
        <w:rPr>
          <w:sz w:val="22"/>
        </w:rPr>
        <w:t xml:space="preserve">and, </w:t>
      </w:r>
      <w:ins w:id="49" w:author="(set for each user)" w:date="1999-04-26T14:10:00Z">
        <w:r>
          <w:rPr>
            <w:sz w:val="22"/>
          </w:rPr>
          <w:t>in the short t</w:t>
        </w:r>
      </w:ins>
      <w:ins w:id="50" w:author="(set for each user)" w:date="1999-04-26T14:11:00Z">
        <w:r>
          <w:rPr>
            <w:sz w:val="22"/>
          </w:rPr>
          <w:t>e</w:t>
        </w:r>
      </w:ins>
      <w:ins w:id="51" w:author="(set for each user)" w:date="1999-04-26T14:10:00Z">
        <w:r>
          <w:rPr>
            <w:sz w:val="22"/>
          </w:rPr>
          <w:t xml:space="preserve">rm, </w:t>
        </w:r>
      </w:ins>
      <w:ins w:id="52" w:author="(set for each user)" w:date="1999-04-26T14:11:00Z">
        <w:r>
          <w:rPr>
            <w:sz w:val="22"/>
          </w:rPr>
          <w:t>E</w:t>
        </w:r>
      </w:ins>
      <w:r>
        <w:rPr>
          <w:sz w:val="22"/>
        </w:rPr>
        <w:t xml:space="preserve">conomic and </w:t>
      </w:r>
      <w:ins w:id="53" w:author="(set for each user)" w:date="1999-04-26T14:11:00Z">
        <w:r>
          <w:rPr>
            <w:sz w:val="22"/>
          </w:rPr>
          <w:t xml:space="preserve"> Monetary Union and the Year 2000 date change problem</w:t>
        </w:r>
      </w:ins>
      <w:del w:id="54" w:author="(set for each user)" w:date="1999-04-26T14:11:00Z">
        <w:r>
          <w:rPr>
            <w:sz w:val="22"/>
          </w:rPr>
          <w:delText>to some degree, outso</w:delText>
        </w:r>
        <w:r>
          <w:rPr>
            <w:sz w:val="22"/>
          </w:rPr>
          <w:delText>urcing</w:delText>
        </w:r>
      </w:del>
      <w:r>
        <w:rPr>
          <w:sz w:val="22"/>
        </w:rPr>
        <w:t>. Employment growth levels may subside once work on these latter two business needs have been completed. Nevertheless employment growth is still expected to be very buoyant as activity is then expected to focus on projects which have been crowded out</w:t>
      </w:r>
      <w:r>
        <w:rPr>
          <w:sz w:val="22"/>
        </w:rPr>
        <w:t xml:space="preserve"> by the Year 2000 remedial work.</w:t>
      </w:r>
    </w:p>
    <w:p w:rsidR="00000000" w:rsidRDefault="0001738E">
      <w:pPr>
        <w:spacing w:after="240" w:line="360" w:lineRule="auto"/>
        <w:rPr>
          <w:sz w:val="22"/>
        </w:rPr>
      </w:pPr>
      <w:r>
        <w:rPr>
          <w:color w:val="000000"/>
          <w:sz w:val="22"/>
        </w:rPr>
        <w:t>12.</w:t>
      </w:r>
      <w:r>
        <w:rPr>
          <w:color w:val="000000"/>
          <w:sz w:val="22"/>
        </w:rPr>
        <w:tab/>
      </w:r>
      <w:ins w:id="55" w:author="(set for each user)" w:date="1999-04-30T13:55:00Z">
        <w:r>
          <w:rPr>
            <w:color w:val="000000"/>
            <w:sz w:val="22"/>
          </w:rPr>
          <w:t>The flow of people from the education and training system with IT qualifications is substantial and growing. In 1996/97</w:t>
        </w:r>
      </w:ins>
      <w:r>
        <w:rPr>
          <w:color w:val="000000"/>
          <w:sz w:val="22"/>
        </w:rPr>
        <w:t>,</w:t>
      </w:r>
      <w:ins w:id="56" w:author="(set for each user)" w:date="1999-04-30T13:55:00Z">
        <w:r>
          <w:rPr>
            <w:color w:val="000000"/>
            <w:sz w:val="22"/>
          </w:rPr>
          <w:t xml:space="preserve"> 8,600 students graduated from higher education with </w:t>
        </w:r>
      </w:ins>
      <w:ins w:id="57" w:author="(set for each user)" w:date="1999-04-30T13:56:00Z">
        <w:r>
          <w:rPr>
            <w:color w:val="000000"/>
            <w:sz w:val="22"/>
          </w:rPr>
          <w:t>a</w:t>
        </w:r>
      </w:ins>
      <w:ins w:id="58" w:author="(set for each user)" w:date="1999-04-30T13:55:00Z">
        <w:r>
          <w:rPr>
            <w:color w:val="000000"/>
            <w:sz w:val="22"/>
          </w:rPr>
          <w:t xml:space="preserve"> degree in IT or related subjects. This was a</w:t>
        </w:r>
        <w:r>
          <w:rPr>
            <w:color w:val="000000"/>
            <w:sz w:val="22"/>
          </w:rPr>
          <w:t xml:space="preserve"> 300% increase on 10 years previously. </w:t>
        </w:r>
      </w:ins>
      <w:r>
        <w:rPr>
          <w:color w:val="000000"/>
          <w:sz w:val="22"/>
        </w:rPr>
        <w:t>However, w</w:t>
      </w:r>
      <w:ins w:id="59" w:author="(set for each user)" w:date="1999-05-06T14:42:00Z">
        <w:r>
          <w:rPr>
            <w:sz w:val="22"/>
          </w:rPr>
          <w:t xml:space="preserve">e have some concerns about  the </w:t>
        </w:r>
      </w:ins>
      <w:r>
        <w:rPr>
          <w:sz w:val="22"/>
        </w:rPr>
        <w:t>future qual</w:t>
      </w:r>
      <w:ins w:id="60" w:author="(set for each user)" w:date="1999-05-06T14:42:00Z">
        <w:r>
          <w:rPr>
            <w:sz w:val="22"/>
          </w:rPr>
          <w:t>ity of people working in the sector.</w:t>
        </w:r>
      </w:ins>
      <w:r>
        <w:rPr>
          <w:sz w:val="22"/>
        </w:rPr>
        <w:t xml:space="preserve"> </w:t>
      </w:r>
      <w:ins w:id="61" w:author="(set for each user)" w:date="1999-05-06T14:25:00Z">
        <w:r>
          <w:rPr>
            <w:sz w:val="22"/>
          </w:rPr>
          <w:t>As IT systems become increasingly complex the sector needs to attract and compete for the top end of the ability range of entra</w:t>
        </w:r>
        <w:r>
          <w:rPr>
            <w:sz w:val="22"/>
          </w:rPr>
          <w:t>nts.</w:t>
        </w:r>
      </w:ins>
      <w:r>
        <w:rPr>
          <w:sz w:val="22"/>
        </w:rPr>
        <w:t xml:space="preserve"> The </w:t>
      </w:r>
      <w:ins w:id="62" w:author="(set for each user)" w:date="1999-05-06T14:38:00Z">
        <w:r>
          <w:rPr>
            <w:sz w:val="22"/>
          </w:rPr>
          <w:t>number of application</w:t>
        </w:r>
      </w:ins>
      <w:ins w:id="63" w:author="(set for each user)" w:date="1999-05-06T14:39:00Z">
        <w:r>
          <w:rPr>
            <w:sz w:val="22"/>
          </w:rPr>
          <w:t>s</w:t>
        </w:r>
      </w:ins>
      <w:ins w:id="64" w:author="(set for each user)" w:date="1999-05-06T14:38:00Z">
        <w:r>
          <w:rPr>
            <w:sz w:val="22"/>
          </w:rPr>
          <w:t xml:space="preserve"> to Elect</w:t>
        </w:r>
      </w:ins>
      <w:ins w:id="65" w:author="(set for each user)" w:date="1999-05-06T14:39:00Z">
        <w:r>
          <w:rPr>
            <w:sz w:val="22"/>
          </w:rPr>
          <w:t>r</w:t>
        </w:r>
      </w:ins>
      <w:ins w:id="66" w:author="(set for each user)" w:date="1999-05-06T14:38:00Z">
        <w:r>
          <w:rPr>
            <w:sz w:val="22"/>
          </w:rPr>
          <w:t xml:space="preserve">onic </w:t>
        </w:r>
      </w:ins>
      <w:ins w:id="67" w:author="(set for each user)" w:date="1999-05-06T14:39:00Z">
        <w:r>
          <w:rPr>
            <w:sz w:val="22"/>
          </w:rPr>
          <w:t>E</w:t>
        </w:r>
      </w:ins>
      <w:ins w:id="68" w:author="(set for each user)" w:date="1999-05-06T14:38:00Z">
        <w:r>
          <w:rPr>
            <w:sz w:val="22"/>
          </w:rPr>
          <w:t>ngine</w:t>
        </w:r>
      </w:ins>
      <w:r>
        <w:rPr>
          <w:sz w:val="22"/>
        </w:rPr>
        <w:t>e</w:t>
      </w:r>
      <w:ins w:id="69" w:author="(set for each user)" w:date="1999-05-06T14:38:00Z">
        <w:r>
          <w:rPr>
            <w:sz w:val="22"/>
          </w:rPr>
          <w:t xml:space="preserve">ring </w:t>
        </w:r>
      </w:ins>
      <w:ins w:id="70" w:author="(set for each user)" w:date="1999-05-06T14:39:00Z">
        <w:r>
          <w:rPr>
            <w:sz w:val="22"/>
          </w:rPr>
          <w:t>h</w:t>
        </w:r>
      </w:ins>
      <w:ins w:id="71" w:author="(set for each user)" w:date="1999-05-06T14:38:00Z">
        <w:r>
          <w:rPr>
            <w:sz w:val="22"/>
          </w:rPr>
          <w:t>as fallen</w:t>
        </w:r>
      </w:ins>
      <w:ins w:id="72" w:author="(set for each user)" w:date="1999-05-06T14:39:00Z">
        <w:r>
          <w:rPr>
            <w:sz w:val="22"/>
          </w:rPr>
          <w:t xml:space="preserve"> by 11% this year compared to a</w:t>
        </w:r>
      </w:ins>
      <w:ins w:id="73" w:author="(set for each user)" w:date="1999-05-06T14:42:00Z">
        <w:r>
          <w:rPr>
            <w:sz w:val="22"/>
          </w:rPr>
          <w:t xml:space="preserve"> </w:t>
        </w:r>
      </w:ins>
      <w:ins w:id="74" w:author="(set for each user)" w:date="1999-05-06T14:39:00Z">
        <w:r>
          <w:rPr>
            <w:sz w:val="22"/>
          </w:rPr>
          <w:t xml:space="preserve">rise </w:t>
        </w:r>
      </w:ins>
      <w:ins w:id="75" w:author="(set for each user)" w:date="1999-05-06T14:40:00Z">
        <w:r>
          <w:rPr>
            <w:sz w:val="22"/>
          </w:rPr>
          <w:t>of over 20% for Computer Science</w:t>
        </w:r>
      </w:ins>
      <w:r>
        <w:rPr>
          <w:sz w:val="22"/>
        </w:rPr>
        <w:t xml:space="preserve"> and other IT-related degrees</w:t>
      </w:r>
      <w:ins w:id="76" w:author="(set for each user)" w:date="1999-05-06T14:42:00Z">
        <w:r>
          <w:rPr>
            <w:sz w:val="22"/>
          </w:rPr>
          <w:t>, which</w:t>
        </w:r>
      </w:ins>
      <w:ins w:id="77" w:author="(set for each user)" w:date="1999-05-06T14:40:00Z">
        <w:r>
          <w:rPr>
            <w:sz w:val="22"/>
          </w:rPr>
          <w:t xml:space="preserve"> admit students with A level grades 15% lower than the average for all subjects</w:t>
        </w:r>
      </w:ins>
      <w:ins w:id="78" w:author="(set for each user)" w:date="1999-05-06T14:42:00Z">
        <w:r>
          <w:rPr>
            <w:sz w:val="22"/>
          </w:rPr>
          <w:t>.</w:t>
        </w:r>
      </w:ins>
      <w:r>
        <w:rPr>
          <w:sz w:val="22"/>
        </w:rPr>
        <w:t xml:space="preserve"> It</w:t>
      </w:r>
      <w:r>
        <w:rPr>
          <w:sz w:val="22"/>
        </w:rPr>
        <w:t xml:space="preserve"> is essential to increase the numbers and quality of students on IT courses who are suitable for, and choose to enter, employment in the industry. We also wish to look at ways of increasing the flow of people qualified to NVQ level 3 and above entering the</w:t>
      </w:r>
      <w:r>
        <w:rPr>
          <w:sz w:val="22"/>
        </w:rPr>
        <w:t xml:space="preserve"> sector, through enhancing  provision  in  FE and Modern Apprenticeships.</w:t>
      </w:r>
    </w:p>
    <w:p w:rsidR="00000000" w:rsidRDefault="0001738E">
      <w:pPr>
        <w:spacing w:after="240" w:line="360" w:lineRule="auto"/>
        <w:rPr>
          <w:ins w:id="79" w:author="(set for each user)" w:date="1999-05-06T14:47:00Z"/>
          <w:color w:val="000000"/>
        </w:rPr>
      </w:pPr>
      <w:r>
        <w:rPr>
          <w:sz w:val="22"/>
        </w:rPr>
        <w:t>13.</w:t>
      </w:r>
      <w:r>
        <w:rPr>
          <w:sz w:val="22"/>
        </w:rPr>
        <w:tab/>
        <w:t>T</w:t>
      </w:r>
      <w:ins w:id="80" w:author="(set for each user)" w:date="1999-05-06T14:38:00Z">
        <w:r>
          <w:rPr>
            <w:sz w:val="22"/>
          </w:rPr>
          <w:t xml:space="preserve">he </w:t>
        </w:r>
      </w:ins>
      <w:r>
        <w:rPr>
          <w:sz w:val="22"/>
        </w:rPr>
        <w:t>“Skills 99” report* shows that a key source of recruitment to the sector is graduates from non-IT courses. Many employers actively seek a mixed intake, using employability, i</w:t>
      </w:r>
      <w:r>
        <w:rPr>
          <w:sz w:val="22"/>
        </w:rPr>
        <w:t>nterpersonal skills and aptitude as the critical elements of the recruitment decision. Nearly two-thirds of graduates working as IT practitioners do not have IT-related degrees, and this proportion is increasing. This makes “conversion courses” and other i</w:t>
      </w:r>
      <w:r>
        <w:rPr>
          <w:sz w:val="22"/>
        </w:rPr>
        <w:t>nduction training for those coming into the sector extremely important.</w:t>
      </w:r>
    </w:p>
    <w:p w:rsidR="00000000" w:rsidRDefault="0001738E">
      <w:pPr>
        <w:spacing w:after="240" w:line="360" w:lineRule="auto"/>
        <w:rPr>
          <w:color w:val="000000"/>
          <w:sz w:val="22"/>
        </w:rPr>
      </w:pPr>
      <w:r>
        <w:rPr>
          <w:color w:val="000000"/>
          <w:sz w:val="22"/>
        </w:rPr>
        <w:t>14.</w:t>
      </w:r>
      <w:r>
        <w:rPr>
          <w:color w:val="000000"/>
          <w:sz w:val="22"/>
        </w:rPr>
        <w:tab/>
      </w:r>
      <w:ins w:id="81" w:author="(set for each user)" w:date="1999-04-30T13:54:00Z">
        <w:r>
          <w:rPr>
            <w:color w:val="000000"/>
            <w:sz w:val="22"/>
          </w:rPr>
          <w:t xml:space="preserve">There has been </w:t>
        </w:r>
      </w:ins>
      <w:r>
        <w:rPr>
          <w:color w:val="000000"/>
          <w:sz w:val="22"/>
        </w:rPr>
        <w:t>a significant, but variable, r</w:t>
      </w:r>
      <w:ins w:id="82" w:author="(set for each user)" w:date="1999-04-30T13:54:00Z">
        <w:r>
          <w:rPr>
            <w:color w:val="000000"/>
            <w:sz w:val="22"/>
          </w:rPr>
          <w:t>esponse from the private sector to deal with the current shortfall in IT skills. For example</w:t>
        </w:r>
      </w:ins>
      <w:r>
        <w:rPr>
          <w:color w:val="000000"/>
          <w:sz w:val="22"/>
        </w:rPr>
        <w:t>,</w:t>
      </w:r>
      <w:ins w:id="83" w:author="(set for each user)" w:date="1999-04-30T13:54:00Z">
        <w:r>
          <w:rPr>
            <w:color w:val="000000"/>
            <w:sz w:val="22"/>
          </w:rPr>
          <w:t xml:space="preserve"> Logica have entered into a joint venture </w:t>
        </w:r>
        <w:r>
          <w:rPr>
            <w:color w:val="000000"/>
            <w:sz w:val="22"/>
          </w:rPr>
          <w:t xml:space="preserve">with the University of East London to offer short training to people with no experience of basic IBM mainframe skills. They expect to recruit up to 100 people a year through the scheme. </w:t>
        </w:r>
      </w:ins>
      <w:r>
        <w:rPr>
          <w:color w:val="000000"/>
          <w:sz w:val="22"/>
        </w:rPr>
        <w:t>T</w:t>
      </w:r>
      <w:ins w:id="84" w:author="(set for each user)" w:date="1999-04-30T13:54:00Z">
        <w:r>
          <w:rPr>
            <w:color w:val="000000"/>
            <w:sz w:val="22"/>
          </w:rPr>
          <w:t xml:space="preserve">he </w:t>
        </w:r>
      </w:ins>
      <w:r>
        <w:rPr>
          <w:color w:val="000000"/>
          <w:sz w:val="22"/>
        </w:rPr>
        <w:t>Spring Group</w:t>
      </w:r>
      <w:ins w:id="85" w:author="(set for each user)" w:date="1999-04-30T13:54:00Z">
        <w:r>
          <w:rPr>
            <w:color w:val="000000"/>
            <w:sz w:val="22"/>
          </w:rPr>
          <w:t xml:space="preserve"> </w:t>
        </w:r>
      </w:ins>
      <w:r>
        <w:rPr>
          <w:color w:val="000000"/>
          <w:sz w:val="22"/>
        </w:rPr>
        <w:t>are running a training programme which was originally</w:t>
      </w:r>
      <w:r>
        <w:rPr>
          <w:color w:val="000000"/>
          <w:sz w:val="22"/>
        </w:rPr>
        <w:t xml:space="preserve"> intended to train 2,000 people as IT specialists. It has attracted a very high level of interest (over 22,000 applicants) but has had to be slowed down because employers are reluctant to take on staff with only 3-4 months experience. 170 people were recru</w:t>
      </w:r>
      <w:r>
        <w:rPr>
          <w:color w:val="000000"/>
          <w:sz w:val="22"/>
        </w:rPr>
        <w:t xml:space="preserve">ited and trained in the first year. Many companies have continued to recruit non-IT graduates and put them through their own IT training programmes, and employers such as IBM have made a substantial contribution to alleviating the shortage of IT skills by </w:t>
      </w:r>
      <w:r>
        <w:rPr>
          <w:color w:val="000000"/>
          <w:sz w:val="22"/>
        </w:rPr>
        <w:t xml:space="preserve">in-house training and offering training courses to customers. </w:t>
      </w:r>
    </w:p>
    <w:p w:rsidR="00000000" w:rsidRDefault="0001738E">
      <w:pPr>
        <w:pStyle w:val="BodyText2"/>
        <w:rPr>
          <w:color w:val="000000"/>
        </w:rPr>
      </w:pPr>
      <w:r>
        <w:t>15.</w:t>
      </w:r>
      <w:r>
        <w:tab/>
        <w:t>The US has helped to address IT shortages by extending the visas of international students who take degrees in US universities. Arrangements in the UK are different - work permits are issue</w:t>
      </w:r>
      <w:r>
        <w:t>d for skilled people to do a specific job on the basis of an application from their employer. Where the employer is unable to recruit a suitably qualified resident worker a permit will normally be issued. We understand that in recent years over 3000 work p</w:t>
      </w:r>
      <w:r>
        <w:t>ermits were issued each year to IT personnel.  Where an identified skills shortage exists an application for an overseas graduate with specialist skills will be given sympathetic consideration.</w:t>
      </w:r>
    </w:p>
    <w:p w:rsidR="00000000" w:rsidRDefault="0001738E">
      <w:pPr>
        <w:spacing w:after="240" w:line="360" w:lineRule="auto"/>
        <w:rPr>
          <w:del w:id="86" w:author="(set for each user)" w:date="1999-04-26T16:13:00Z"/>
          <w:b/>
          <w:i/>
          <w:sz w:val="22"/>
        </w:rPr>
      </w:pPr>
    </w:p>
    <w:p w:rsidR="00000000" w:rsidRDefault="0001738E">
      <w:pPr>
        <w:spacing w:after="240" w:line="360" w:lineRule="auto"/>
        <w:rPr>
          <w:sz w:val="22"/>
        </w:rPr>
      </w:pPr>
      <w:r>
        <w:rPr>
          <w:sz w:val="22"/>
        </w:rPr>
        <w:t>16.</w:t>
      </w:r>
      <w:r>
        <w:rPr>
          <w:sz w:val="22"/>
        </w:rPr>
        <w:tab/>
        <w:t xml:space="preserve">We believe that structural change in the ways businesses </w:t>
      </w:r>
      <w:r>
        <w:rPr>
          <w:sz w:val="22"/>
        </w:rPr>
        <w:t>operate and use ITCE equipment is a more important driver in the demand for ITCE skills, particularly in the software and services industry, than short term cyclical movements in the economy. The table below shows how the real output of the software and se</w:t>
      </w:r>
      <w:r>
        <w:rPr>
          <w:sz w:val="22"/>
        </w:rPr>
        <w:t>rvices sector, while not immune to the economic cycle, has continued to grow despite periods of negative economic growth.</w:t>
      </w:r>
    </w:p>
    <w:p w:rsidR="00000000" w:rsidRDefault="0001738E">
      <w:pPr>
        <w:spacing w:after="120" w:line="360" w:lineRule="auto"/>
        <w:jc w:val="center"/>
        <w:rPr>
          <w:ins w:id="87" w:author="(set for each user)" w:date="1999-04-26T17:23:00Z"/>
          <w:sz w:val="22"/>
        </w:rPr>
      </w:pPr>
      <w:r>
        <w:rPr>
          <w:b/>
        </w:rPr>
        <w:t>Table: Output of the Software and Services Sector</w:t>
      </w:r>
    </w:p>
    <w:tbl>
      <w:tblPr>
        <w:tblW w:w="0" w:type="auto"/>
        <w:tblLayout w:type="fixed"/>
        <w:tblLook w:val="0000"/>
      </w:tblPr>
      <w:tblGrid>
        <w:gridCol w:w="2952"/>
        <w:gridCol w:w="2952"/>
        <w:gridCol w:w="2952"/>
      </w:tblGrid>
      <w:tr w:rsidR="00000000">
        <w:tblPrEx>
          <w:tblCellMar>
            <w:top w:w="0" w:type="dxa"/>
            <w:bottom w:w="0" w:type="dxa"/>
          </w:tblCellMar>
        </w:tblPrEx>
        <w:tc>
          <w:tcPr>
            <w:tcW w:w="2952" w:type="dxa"/>
            <w:tcBorders>
              <w:bottom w:val="single" w:sz="6" w:space="0" w:color="auto"/>
            </w:tcBorders>
            <w:shd w:val="pct10" w:color="auto" w:fill="auto"/>
          </w:tcPr>
          <w:p w:rsidR="00000000" w:rsidRDefault="0001738E">
            <w:pPr>
              <w:spacing w:after="120"/>
              <w:rPr>
                <w:sz w:val="22"/>
              </w:rPr>
            </w:pPr>
          </w:p>
        </w:tc>
        <w:tc>
          <w:tcPr>
            <w:tcW w:w="5904" w:type="dxa"/>
            <w:gridSpan w:val="2"/>
            <w:tcBorders>
              <w:bottom w:val="single" w:sz="6" w:space="0" w:color="auto"/>
            </w:tcBorders>
            <w:shd w:val="pct10" w:color="auto" w:fill="auto"/>
          </w:tcPr>
          <w:p w:rsidR="00000000" w:rsidRDefault="0001738E">
            <w:pPr>
              <w:spacing w:after="120"/>
              <w:jc w:val="center"/>
              <w:rPr>
                <w:b/>
                <w:sz w:val="22"/>
              </w:rPr>
            </w:pPr>
            <w:r>
              <w:rPr>
                <w:b/>
                <w:sz w:val="22"/>
              </w:rPr>
              <w:t>Real output % growth year on year</w:t>
            </w:r>
          </w:p>
        </w:tc>
      </w:tr>
      <w:tr w:rsidR="00000000">
        <w:tblPrEx>
          <w:tblCellMar>
            <w:top w:w="0" w:type="dxa"/>
            <w:bottom w:w="0" w:type="dxa"/>
          </w:tblCellMar>
        </w:tblPrEx>
        <w:tc>
          <w:tcPr>
            <w:tcW w:w="2952" w:type="dxa"/>
            <w:tcBorders>
              <w:bottom w:val="single" w:sz="6" w:space="0" w:color="auto"/>
            </w:tcBorders>
            <w:shd w:val="pct10" w:color="auto" w:fill="auto"/>
          </w:tcPr>
          <w:p w:rsidR="00000000" w:rsidRDefault="0001738E">
            <w:pPr>
              <w:spacing w:after="120"/>
              <w:rPr>
                <w:sz w:val="22"/>
              </w:rPr>
            </w:pPr>
          </w:p>
        </w:tc>
        <w:tc>
          <w:tcPr>
            <w:tcW w:w="2952" w:type="dxa"/>
            <w:tcBorders>
              <w:bottom w:val="single" w:sz="6" w:space="0" w:color="auto"/>
            </w:tcBorders>
            <w:shd w:val="pct10" w:color="auto" w:fill="auto"/>
          </w:tcPr>
          <w:p w:rsidR="00000000" w:rsidRDefault="0001738E">
            <w:pPr>
              <w:spacing w:after="120"/>
              <w:jc w:val="center"/>
              <w:rPr>
                <w:sz w:val="22"/>
              </w:rPr>
            </w:pPr>
            <w:r>
              <w:rPr>
                <w:sz w:val="22"/>
              </w:rPr>
              <w:t>Software &amp; Services</w:t>
            </w:r>
          </w:p>
        </w:tc>
        <w:tc>
          <w:tcPr>
            <w:tcW w:w="2952" w:type="dxa"/>
            <w:tcBorders>
              <w:bottom w:val="single" w:sz="6" w:space="0" w:color="auto"/>
            </w:tcBorders>
            <w:shd w:val="pct10" w:color="auto" w:fill="auto"/>
          </w:tcPr>
          <w:p w:rsidR="00000000" w:rsidRDefault="0001738E">
            <w:pPr>
              <w:spacing w:after="120"/>
              <w:jc w:val="center"/>
              <w:rPr>
                <w:sz w:val="22"/>
              </w:rPr>
            </w:pPr>
            <w:r>
              <w:rPr>
                <w:sz w:val="22"/>
              </w:rPr>
              <w:t>GDP</w:t>
            </w:r>
          </w:p>
        </w:tc>
      </w:tr>
      <w:tr w:rsidR="00000000">
        <w:tblPrEx>
          <w:tblCellMar>
            <w:top w:w="0" w:type="dxa"/>
            <w:bottom w:w="0" w:type="dxa"/>
          </w:tblCellMar>
        </w:tblPrEx>
        <w:tc>
          <w:tcPr>
            <w:tcW w:w="2952" w:type="dxa"/>
            <w:shd w:val="pct10" w:color="auto" w:fill="auto"/>
          </w:tcPr>
          <w:p w:rsidR="00000000" w:rsidRDefault="0001738E">
            <w:pPr>
              <w:spacing w:after="120"/>
              <w:jc w:val="right"/>
              <w:rPr>
                <w:sz w:val="22"/>
              </w:rPr>
            </w:pPr>
            <w:r>
              <w:rPr>
                <w:sz w:val="22"/>
              </w:rPr>
              <w:t>1987</w:t>
            </w:r>
          </w:p>
        </w:tc>
        <w:tc>
          <w:tcPr>
            <w:tcW w:w="2952" w:type="dxa"/>
            <w:shd w:val="pct10" w:color="auto" w:fill="auto"/>
          </w:tcPr>
          <w:p w:rsidR="00000000" w:rsidRDefault="0001738E">
            <w:pPr>
              <w:spacing w:after="120"/>
              <w:jc w:val="center"/>
              <w:rPr>
                <w:sz w:val="22"/>
              </w:rPr>
            </w:pPr>
            <w:r>
              <w:rPr>
                <w:sz w:val="22"/>
              </w:rPr>
              <w:t>2.0</w:t>
            </w:r>
          </w:p>
        </w:tc>
        <w:tc>
          <w:tcPr>
            <w:tcW w:w="2952" w:type="dxa"/>
            <w:shd w:val="pct10" w:color="auto" w:fill="auto"/>
          </w:tcPr>
          <w:p w:rsidR="00000000" w:rsidRDefault="0001738E">
            <w:pPr>
              <w:spacing w:after="120"/>
              <w:jc w:val="center"/>
              <w:rPr>
                <w:sz w:val="22"/>
              </w:rPr>
            </w:pPr>
            <w:r>
              <w:rPr>
                <w:sz w:val="22"/>
              </w:rPr>
              <w:t>4.2</w:t>
            </w:r>
          </w:p>
        </w:tc>
      </w:tr>
      <w:tr w:rsidR="00000000">
        <w:tblPrEx>
          <w:tblCellMar>
            <w:top w:w="0" w:type="dxa"/>
            <w:bottom w:w="0" w:type="dxa"/>
          </w:tblCellMar>
        </w:tblPrEx>
        <w:tc>
          <w:tcPr>
            <w:tcW w:w="2952" w:type="dxa"/>
            <w:shd w:val="pct10" w:color="auto" w:fill="auto"/>
          </w:tcPr>
          <w:p w:rsidR="00000000" w:rsidRDefault="0001738E">
            <w:pPr>
              <w:spacing w:after="120"/>
              <w:jc w:val="right"/>
              <w:rPr>
                <w:sz w:val="22"/>
              </w:rPr>
            </w:pPr>
            <w:r>
              <w:rPr>
                <w:sz w:val="22"/>
              </w:rPr>
              <w:t>1988</w:t>
            </w:r>
          </w:p>
        </w:tc>
        <w:tc>
          <w:tcPr>
            <w:tcW w:w="2952" w:type="dxa"/>
            <w:shd w:val="pct10" w:color="auto" w:fill="auto"/>
          </w:tcPr>
          <w:p w:rsidR="00000000" w:rsidRDefault="0001738E">
            <w:pPr>
              <w:spacing w:after="120"/>
              <w:jc w:val="center"/>
              <w:rPr>
                <w:sz w:val="22"/>
              </w:rPr>
            </w:pPr>
            <w:r>
              <w:rPr>
                <w:sz w:val="22"/>
              </w:rPr>
              <w:t>11.</w:t>
            </w:r>
            <w:r>
              <w:rPr>
                <w:sz w:val="22"/>
              </w:rPr>
              <w:t>3</w:t>
            </w:r>
          </w:p>
        </w:tc>
        <w:tc>
          <w:tcPr>
            <w:tcW w:w="2952" w:type="dxa"/>
            <w:shd w:val="pct10" w:color="auto" w:fill="auto"/>
          </w:tcPr>
          <w:p w:rsidR="00000000" w:rsidRDefault="0001738E">
            <w:pPr>
              <w:spacing w:after="120"/>
              <w:jc w:val="center"/>
              <w:rPr>
                <w:sz w:val="22"/>
              </w:rPr>
            </w:pPr>
            <w:r>
              <w:rPr>
                <w:sz w:val="22"/>
              </w:rPr>
              <w:t>4.9</w:t>
            </w:r>
          </w:p>
        </w:tc>
      </w:tr>
      <w:tr w:rsidR="00000000">
        <w:tblPrEx>
          <w:tblCellMar>
            <w:top w:w="0" w:type="dxa"/>
            <w:bottom w:w="0" w:type="dxa"/>
          </w:tblCellMar>
        </w:tblPrEx>
        <w:tc>
          <w:tcPr>
            <w:tcW w:w="2952" w:type="dxa"/>
            <w:shd w:val="pct10" w:color="auto" w:fill="auto"/>
          </w:tcPr>
          <w:p w:rsidR="00000000" w:rsidRDefault="0001738E">
            <w:pPr>
              <w:spacing w:after="120"/>
              <w:jc w:val="right"/>
              <w:rPr>
                <w:sz w:val="22"/>
              </w:rPr>
            </w:pPr>
            <w:r>
              <w:rPr>
                <w:sz w:val="22"/>
              </w:rPr>
              <w:t>1989</w:t>
            </w:r>
          </w:p>
        </w:tc>
        <w:tc>
          <w:tcPr>
            <w:tcW w:w="2952" w:type="dxa"/>
            <w:shd w:val="pct10" w:color="auto" w:fill="auto"/>
          </w:tcPr>
          <w:p w:rsidR="00000000" w:rsidRDefault="0001738E">
            <w:pPr>
              <w:spacing w:after="120"/>
              <w:jc w:val="center"/>
              <w:rPr>
                <w:sz w:val="22"/>
              </w:rPr>
            </w:pPr>
            <w:r>
              <w:rPr>
                <w:sz w:val="22"/>
              </w:rPr>
              <w:t>12.9</w:t>
            </w:r>
          </w:p>
        </w:tc>
        <w:tc>
          <w:tcPr>
            <w:tcW w:w="2952" w:type="dxa"/>
            <w:shd w:val="pct10" w:color="auto" w:fill="auto"/>
          </w:tcPr>
          <w:p w:rsidR="00000000" w:rsidRDefault="0001738E">
            <w:pPr>
              <w:spacing w:after="120"/>
              <w:jc w:val="center"/>
              <w:rPr>
                <w:sz w:val="22"/>
              </w:rPr>
            </w:pPr>
            <w:r>
              <w:rPr>
                <w:sz w:val="22"/>
              </w:rPr>
              <w:t>1.8</w:t>
            </w:r>
          </w:p>
        </w:tc>
      </w:tr>
      <w:tr w:rsidR="00000000">
        <w:tblPrEx>
          <w:tblCellMar>
            <w:top w:w="0" w:type="dxa"/>
            <w:bottom w:w="0" w:type="dxa"/>
          </w:tblCellMar>
        </w:tblPrEx>
        <w:tc>
          <w:tcPr>
            <w:tcW w:w="2952" w:type="dxa"/>
            <w:shd w:val="pct10" w:color="auto" w:fill="auto"/>
          </w:tcPr>
          <w:p w:rsidR="00000000" w:rsidRDefault="0001738E">
            <w:pPr>
              <w:spacing w:after="120"/>
              <w:jc w:val="right"/>
              <w:rPr>
                <w:sz w:val="22"/>
              </w:rPr>
            </w:pPr>
            <w:r>
              <w:rPr>
                <w:sz w:val="22"/>
              </w:rPr>
              <w:t>1990</w:t>
            </w:r>
          </w:p>
        </w:tc>
        <w:tc>
          <w:tcPr>
            <w:tcW w:w="2952" w:type="dxa"/>
            <w:shd w:val="pct10" w:color="auto" w:fill="auto"/>
          </w:tcPr>
          <w:p w:rsidR="00000000" w:rsidRDefault="0001738E">
            <w:pPr>
              <w:spacing w:after="120"/>
              <w:jc w:val="center"/>
              <w:rPr>
                <w:sz w:val="22"/>
              </w:rPr>
            </w:pPr>
            <w:r>
              <w:rPr>
                <w:sz w:val="22"/>
              </w:rPr>
              <w:t>9.0</w:t>
            </w:r>
          </w:p>
        </w:tc>
        <w:tc>
          <w:tcPr>
            <w:tcW w:w="2952" w:type="dxa"/>
            <w:shd w:val="pct10" w:color="auto" w:fill="auto"/>
          </w:tcPr>
          <w:p w:rsidR="00000000" w:rsidRDefault="0001738E">
            <w:pPr>
              <w:spacing w:after="120"/>
              <w:jc w:val="center"/>
              <w:rPr>
                <w:sz w:val="22"/>
              </w:rPr>
            </w:pPr>
            <w:r>
              <w:rPr>
                <w:sz w:val="22"/>
              </w:rPr>
              <w:t>0.3</w:t>
            </w:r>
          </w:p>
        </w:tc>
      </w:tr>
      <w:tr w:rsidR="00000000">
        <w:tblPrEx>
          <w:tblCellMar>
            <w:top w:w="0" w:type="dxa"/>
            <w:bottom w:w="0" w:type="dxa"/>
          </w:tblCellMar>
        </w:tblPrEx>
        <w:tc>
          <w:tcPr>
            <w:tcW w:w="2952" w:type="dxa"/>
            <w:shd w:val="pct10" w:color="auto" w:fill="auto"/>
          </w:tcPr>
          <w:p w:rsidR="00000000" w:rsidRDefault="0001738E">
            <w:pPr>
              <w:spacing w:after="120"/>
              <w:jc w:val="right"/>
              <w:rPr>
                <w:sz w:val="22"/>
              </w:rPr>
            </w:pPr>
            <w:r>
              <w:rPr>
                <w:sz w:val="22"/>
              </w:rPr>
              <w:t>1991</w:t>
            </w:r>
          </w:p>
        </w:tc>
        <w:tc>
          <w:tcPr>
            <w:tcW w:w="2952" w:type="dxa"/>
            <w:shd w:val="pct10" w:color="auto" w:fill="auto"/>
          </w:tcPr>
          <w:p w:rsidR="00000000" w:rsidRDefault="0001738E">
            <w:pPr>
              <w:spacing w:after="120"/>
              <w:jc w:val="center"/>
              <w:rPr>
                <w:sz w:val="22"/>
              </w:rPr>
            </w:pPr>
            <w:r>
              <w:rPr>
                <w:sz w:val="22"/>
              </w:rPr>
              <w:t>5.2</w:t>
            </w:r>
          </w:p>
        </w:tc>
        <w:tc>
          <w:tcPr>
            <w:tcW w:w="2952" w:type="dxa"/>
            <w:shd w:val="pct10" w:color="auto" w:fill="auto"/>
          </w:tcPr>
          <w:p w:rsidR="00000000" w:rsidRDefault="0001738E">
            <w:pPr>
              <w:spacing w:after="120"/>
              <w:jc w:val="center"/>
              <w:rPr>
                <w:sz w:val="22"/>
              </w:rPr>
            </w:pPr>
            <w:r>
              <w:rPr>
                <w:sz w:val="22"/>
              </w:rPr>
              <w:t>-1.9</w:t>
            </w:r>
          </w:p>
        </w:tc>
      </w:tr>
      <w:tr w:rsidR="00000000">
        <w:tblPrEx>
          <w:tblCellMar>
            <w:top w:w="0" w:type="dxa"/>
            <w:bottom w:w="0" w:type="dxa"/>
          </w:tblCellMar>
        </w:tblPrEx>
        <w:tc>
          <w:tcPr>
            <w:tcW w:w="2952" w:type="dxa"/>
            <w:shd w:val="pct10" w:color="auto" w:fill="auto"/>
          </w:tcPr>
          <w:p w:rsidR="00000000" w:rsidRDefault="0001738E">
            <w:pPr>
              <w:spacing w:after="120"/>
              <w:jc w:val="right"/>
              <w:rPr>
                <w:sz w:val="22"/>
              </w:rPr>
            </w:pPr>
            <w:r>
              <w:rPr>
                <w:sz w:val="22"/>
              </w:rPr>
              <w:t>1992</w:t>
            </w:r>
          </w:p>
        </w:tc>
        <w:tc>
          <w:tcPr>
            <w:tcW w:w="2952" w:type="dxa"/>
            <w:shd w:val="pct10" w:color="auto" w:fill="auto"/>
          </w:tcPr>
          <w:p w:rsidR="00000000" w:rsidRDefault="0001738E">
            <w:pPr>
              <w:spacing w:after="120"/>
              <w:jc w:val="center"/>
              <w:rPr>
                <w:sz w:val="22"/>
              </w:rPr>
            </w:pPr>
            <w:r>
              <w:rPr>
                <w:sz w:val="22"/>
              </w:rPr>
              <w:t>9.7</w:t>
            </w:r>
          </w:p>
        </w:tc>
        <w:tc>
          <w:tcPr>
            <w:tcW w:w="2952" w:type="dxa"/>
            <w:shd w:val="pct10" w:color="auto" w:fill="auto"/>
          </w:tcPr>
          <w:p w:rsidR="00000000" w:rsidRDefault="0001738E">
            <w:pPr>
              <w:spacing w:after="120"/>
              <w:jc w:val="center"/>
              <w:rPr>
                <w:sz w:val="22"/>
              </w:rPr>
            </w:pPr>
            <w:r>
              <w:rPr>
                <w:sz w:val="22"/>
              </w:rPr>
              <w:t>-0.3</w:t>
            </w:r>
          </w:p>
        </w:tc>
      </w:tr>
      <w:tr w:rsidR="00000000">
        <w:tblPrEx>
          <w:tblCellMar>
            <w:top w:w="0" w:type="dxa"/>
            <w:bottom w:w="0" w:type="dxa"/>
          </w:tblCellMar>
        </w:tblPrEx>
        <w:tc>
          <w:tcPr>
            <w:tcW w:w="2952" w:type="dxa"/>
            <w:shd w:val="pct10" w:color="auto" w:fill="auto"/>
          </w:tcPr>
          <w:p w:rsidR="00000000" w:rsidRDefault="0001738E">
            <w:pPr>
              <w:spacing w:after="120"/>
              <w:jc w:val="right"/>
              <w:rPr>
                <w:sz w:val="22"/>
              </w:rPr>
            </w:pPr>
            <w:r>
              <w:rPr>
                <w:sz w:val="22"/>
              </w:rPr>
              <w:t>1993</w:t>
            </w:r>
          </w:p>
        </w:tc>
        <w:tc>
          <w:tcPr>
            <w:tcW w:w="2952" w:type="dxa"/>
            <w:shd w:val="pct10" w:color="auto" w:fill="auto"/>
          </w:tcPr>
          <w:p w:rsidR="00000000" w:rsidRDefault="0001738E">
            <w:pPr>
              <w:spacing w:after="120"/>
              <w:jc w:val="center"/>
              <w:rPr>
                <w:sz w:val="22"/>
              </w:rPr>
            </w:pPr>
            <w:r>
              <w:rPr>
                <w:sz w:val="22"/>
              </w:rPr>
              <w:t>4.0</w:t>
            </w:r>
          </w:p>
        </w:tc>
        <w:tc>
          <w:tcPr>
            <w:tcW w:w="2952" w:type="dxa"/>
            <w:shd w:val="pct10" w:color="auto" w:fill="auto"/>
          </w:tcPr>
          <w:p w:rsidR="00000000" w:rsidRDefault="0001738E">
            <w:pPr>
              <w:spacing w:after="120"/>
              <w:jc w:val="center"/>
              <w:rPr>
                <w:sz w:val="22"/>
              </w:rPr>
            </w:pPr>
            <w:r>
              <w:rPr>
                <w:sz w:val="22"/>
              </w:rPr>
              <w:t>2.0</w:t>
            </w:r>
          </w:p>
        </w:tc>
      </w:tr>
      <w:tr w:rsidR="00000000">
        <w:tblPrEx>
          <w:tblCellMar>
            <w:top w:w="0" w:type="dxa"/>
            <w:bottom w:w="0" w:type="dxa"/>
          </w:tblCellMar>
        </w:tblPrEx>
        <w:tc>
          <w:tcPr>
            <w:tcW w:w="2952" w:type="dxa"/>
            <w:shd w:val="pct10" w:color="auto" w:fill="auto"/>
          </w:tcPr>
          <w:p w:rsidR="00000000" w:rsidRDefault="0001738E">
            <w:pPr>
              <w:spacing w:after="120"/>
              <w:jc w:val="right"/>
              <w:rPr>
                <w:sz w:val="22"/>
              </w:rPr>
            </w:pPr>
            <w:r>
              <w:rPr>
                <w:sz w:val="22"/>
              </w:rPr>
              <w:t>1994</w:t>
            </w:r>
          </w:p>
        </w:tc>
        <w:tc>
          <w:tcPr>
            <w:tcW w:w="2952" w:type="dxa"/>
            <w:shd w:val="pct10" w:color="auto" w:fill="auto"/>
          </w:tcPr>
          <w:p w:rsidR="00000000" w:rsidRDefault="0001738E">
            <w:pPr>
              <w:spacing w:after="120"/>
              <w:jc w:val="center"/>
              <w:rPr>
                <w:sz w:val="22"/>
              </w:rPr>
            </w:pPr>
            <w:r>
              <w:rPr>
                <w:sz w:val="22"/>
              </w:rPr>
              <w:t>15.9</w:t>
            </w:r>
          </w:p>
        </w:tc>
        <w:tc>
          <w:tcPr>
            <w:tcW w:w="2952" w:type="dxa"/>
            <w:shd w:val="pct10" w:color="auto" w:fill="auto"/>
          </w:tcPr>
          <w:p w:rsidR="00000000" w:rsidRDefault="0001738E">
            <w:pPr>
              <w:spacing w:after="120"/>
              <w:jc w:val="center"/>
              <w:rPr>
                <w:sz w:val="22"/>
              </w:rPr>
            </w:pPr>
            <w:r>
              <w:rPr>
                <w:sz w:val="22"/>
              </w:rPr>
              <w:t>4.0</w:t>
            </w:r>
          </w:p>
        </w:tc>
      </w:tr>
      <w:tr w:rsidR="00000000">
        <w:tblPrEx>
          <w:tblCellMar>
            <w:top w:w="0" w:type="dxa"/>
            <w:bottom w:w="0" w:type="dxa"/>
          </w:tblCellMar>
        </w:tblPrEx>
        <w:tc>
          <w:tcPr>
            <w:tcW w:w="2952" w:type="dxa"/>
            <w:shd w:val="pct10" w:color="auto" w:fill="auto"/>
          </w:tcPr>
          <w:p w:rsidR="00000000" w:rsidRDefault="0001738E">
            <w:pPr>
              <w:spacing w:after="120"/>
              <w:jc w:val="right"/>
              <w:rPr>
                <w:sz w:val="22"/>
              </w:rPr>
            </w:pPr>
            <w:r>
              <w:rPr>
                <w:sz w:val="22"/>
              </w:rPr>
              <w:t>1995</w:t>
            </w:r>
          </w:p>
        </w:tc>
        <w:tc>
          <w:tcPr>
            <w:tcW w:w="2952" w:type="dxa"/>
            <w:shd w:val="pct10" w:color="auto" w:fill="auto"/>
          </w:tcPr>
          <w:p w:rsidR="00000000" w:rsidRDefault="0001738E">
            <w:pPr>
              <w:spacing w:after="120"/>
              <w:jc w:val="center"/>
              <w:rPr>
                <w:sz w:val="22"/>
              </w:rPr>
            </w:pPr>
            <w:r>
              <w:rPr>
                <w:sz w:val="22"/>
              </w:rPr>
              <w:t>14.3</w:t>
            </w:r>
          </w:p>
        </w:tc>
        <w:tc>
          <w:tcPr>
            <w:tcW w:w="2952" w:type="dxa"/>
            <w:shd w:val="pct10" w:color="auto" w:fill="auto"/>
          </w:tcPr>
          <w:p w:rsidR="00000000" w:rsidRDefault="0001738E">
            <w:pPr>
              <w:spacing w:after="120"/>
              <w:jc w:val="center"/>
              <w:rPr>
                <w:sz w:val="22"/>
              </w:rPr>
            </w:pPr>
            <w:r>
              <w:rPr>
                <w:sz w:val="22"/>
              </w:rPr>
              <w:t>2.4</w:t>
            </w:r>
          </w:p>
        </w:tc>
      </w:tr>
      <w:tr w:rsidR="00000000">
        <w:tblPrEx>
          <w:tblCellMar>
            <w:top w:w="0" w:type="dxa"/>
            <w:bottom w:w="0" w:type="dxa"/>
          </w:tblCellMar>
        </w:tblPrEx>
        <w:tc>
          <w:tcPr>
            <w:tcW w:w="2952" w:type="dxa"/>
            <w:shd w:val="pct10" w:color="auto" w:fill="auto"/>
          </w:tcPr>
          <w:p w:rsidR="00000000" w:rsidRDefault="0001738E">
            <w:pPr>
              <w:spacing w:after="120"/>
              <w:jc w:val="right"/>
              <w:rPr>
                <w:sz w:val="22"/>
              </w:rPr>
            </w:pPr>
            <w:r>
              <w:rPr>
                <w:sz w:val="22"/>
              </w:rPr>
              <w:t>1996</w:t>
            </w:r>
          </w:p>
        </w:tc>
        <w:tc>
          <w:tcPr>
            <w:tcW w:w="2952" w:type="dxa"/>
            <w:shd w:val="pct10" w:color="auto" w:fill="auto"/>
          </w:tcPr>
          <w:p w:rsidR="00000000" w:rsidRDefault="0001738E">
            <w:pPr>
              <w:spacing w:after="120"/>
              <w:jc w:val="center"/>
              <w:rPr>
                <w:sz w:val="22"/>
              </w:rPr>
            </w:pPr>
            <w:r>
              <w:rPr>
                <w:sz w:val="22"/>
              </w:rPr>
              <w:t>16.1</w:t>
            </w:r>
          </w:p>
        </w:tc>
        <w:tc>
          <w:tcPr>
            <w:tcW w:w="2952" w:type="dxa"/>
            <w:shd w:val="pct10" w:color="auto" w:fill="auto"/>
          </w:tcPr>
          <w:p w:rsidR="00000000" w:rsidRDefault="0001738E">
            <w:pPr>
              <w:spacing w:after="120"/>
              <w:jc w:val="center"/>
              <w:rPr>
                <w:sz w:val="22"/>
              </w:rPr>
            </w:pPr>
            <w:r>
              <w:rPr>
                <w:sz w:val="22"/>
              </w:rPr>
              <w:t>2.2</w:t>
            </w:r>
          </w:p>
        </w:tc>
      </w:tr>
      <w:tr w:rsidR="00000000">
        <w:tblPrEx>
          <w:tblCellMar>
            <w:top w:w="0" w:type="dxa"/>
            <w:bottom w:w="0" w:type="dxa"/>
          </w:tblCellMar>
        </w:tblPrEx>
        <w:tc>
          <w:tcPr>
            <w:tcW w:w="2952" w:type="dxa"/>
            <w:shd w:val="pct10" w:color="auto" w:fill="auto"/>
          </w:tcPr>
          <w:p w:rsidR="00000000" w:rsidRDefault="0001738E">
            <w:pPr>
              <w:spacing w:after="120"/>
              <w:jc w:val="right"/>
              <w:rPr>
                <w:sz w:val="22"/>
              </w:rPr>
            </w:pPr>
            <w:r>
              <w:rPr>
                <w:sz w:val="22"/>
              </w:rPr>
              <w:t>1997</w:t>
            </w:r>
          </w:p>
        </w:tc>
        <w:tc>
          <w:tcPr>
            <w:tcW w:w="2952" w:type="dxa"/>
            <w:shd w:val="pct10" w:color="auto" w:fill="auto"/>
          </w:tcPr>
          <w:p w:rsidR="00000000" w:rsidRDefault="0001738E">
            <w:pPr>
              <w:spacing w:after="120"/>
              <w:jc w:val="center"/>
              <w:rPr>
                <w:sz w:val="22"/>
              </w:rPr>
            </w:pPr>
            <w:r>
              <w:rPr>
                <w:sz w:val="22"/>
              </w:rPr>
              <w:t>16.5</w:t>
            </w:r>
          </w:p>
        </w:tc>
        <w:tc>
          <w:tcPr>
            <w:tcW w:w="2952" w:type="dxa"/>
            <w:shd w:val="pct10" w:color="auto" w:fill="auto"/>
          </w:tcPr>
          <w:p w:rsidR="00000000" w:rsidRDefault="0001738E">
            <w:pPr>
              <w:spacing w:after="120"/>
              <w:jc w:val="center"/>
              <w:rPr>
                <w:sz w:val="22"/>
              </w:rPr>
            </w:pPr>
            <w:r>
              <w:rPr>
                <w:sz w:val="22"/>
              </w:rPr>
              <w:t>3.1</w:t>
            </w:r>
          </w:p>
        </w:tc>
      </w:tr>
      <w:tr w:rsidR="00000000">
        <w:tblPrEx>
          <w:tblCellMar>
            <w:top w:w="0" w:type="dxa"/>
            <w:bottom w:w="0" w:type="dxa"/>
          </w:tblCellMar>
        </w:tblPrEx>
        <w:tc>
          <w:tcPr>
            <w:tcW w:w="2952" w:type="dxa"/>
            <w:shd w:val="pct10" w:color="auto" w:fill="auto"/>
          </w:tcPr>
          <w:p w:rsidR="00000000" w:rsidRDefault="0001738E">
            <w:pPr>
              <w:spacing w:after="120"/>
              <w:jc w:val="right"/>
              <w:rPr>
                <w:sz w:val="22"/>
              </w:rPr>
            </w:pPr>
            <w:r>
              <w:rPr>
                <w:sz w:val="22"/>
              </w:rPr>
              <w:t>1998</w:t>
            </w:r>
          </w:p>
        </w:tc>
        <w:tc>
          <w:tcPr>
            <w:tcW w:w="2952" w:type="dxa"/>
            <w:shd w:val="pct10" w:color="auto" w:fill="auto"/>
          </w:tcPr>
          <w:p w:rsidR="00000000" w:rsidRDefault="0001738E">
            <w:pPr>
              <w:spacing w:after="120"/>
              <w:jc w:val="center"/>
              <w:rPr>
                <w:sz w:val="22"/>
              </w:rPr>
            </w:pPr>
            <w:r>
              <w:rPr>
                <w:sz w:val="22"/>
              </w:rPr>
              <w:t>18.0 (est)</w:t>
            </w:r>
          </w:p>
        </w:tc>
        <w:tc>
          <w:tcPr>
            <w:tcW w:w="2952" w:type="dxa"/>
            <w:shd w:val="pct10" w:color="auto" w:fill="auto"/>
          </w:tcPr>
          <w:p w:rsidR="00000000" w:rsidRDefault="0001738E">
            <w:pPr>
              <w:spacing w:after="120"/>
              <w:jc w:val="center"/>
              <w:rPr>
                <w:sz w:val="22"/>
              </w:rPr>
            </w:pPr>
            <w:r>
              <w:rPr>
                <w:sz w:val="22"/>
              </w:rPr>
              <w:t>2.8</w:t>
            </w:r>
          </w:p>
          <w:p w:rsidR="00000000" w:rsidRDefault="0001738E">
            <w:pPr>
              <w:spacing w:after="120"/>
              <w:jc w:val="center"/>
              <w:rPr>
                <w:sz w:val="22"/>
              </w:rPr>
            </w:pPr>
          </w:p>
        </w:tc>
      </w:tr>
    </w:tbl>
    <w:p w:rsidR="00000000" w:rsidRDefault="0001738E">
      <w:pPr>
        <w:spacing w:after="240" w:line="360" w:lineRule="auto"/>
        <w:rPr>
          <w:i/>
        </w:rPr>
      </w:pPr>
      <w:r>
        <w:rPr>
          <w:i/>
        </w:rPr>
        <w:t xml:space="preserve"> Source: Office for National Statistics</w:t>
      </w:r>
    </w:p>
    <w:p w:rsidR="00000000" w:rsidRDefault="0001738E">
      <w:pPr>
        <w:spacing w:after="240" w:line="360" w:lineRule="auto"/>
        <w:rPr>
          <w:sz w:val="22"/>
        </w:rPr>
      </w:pPr>
      <w:r>
        <w:rPr>
          <w:sz w:val="22"/>
        </w:rPr>
        <w:t>17.</w:t>
      </w:r>
      <w:r>
        <w:rPr>
          <w:sz w:val="22"/>
        </w:rPr>
        <w:tab/>
        <w:t xml:space="preserve">Not all jobs in IT have grown and there have been </w:t>
      </w:r>
      <w:r>
        <w:rPr>
          <w:sz w:val="22"/>
        </w:rPr>
        <w:t>some marked differences in the rate of growth between particular jobs. Recent years have seen a fall in the number of operator jobs consistent with the shift</w:t>
      </w:r>
      <w:del w:id="88" w:author="(set for each user)" w:date="1999-04-26T10:12:00Z">
        <w:r>
          <w:rPr>
            <w:sz w:val="22"/>
          </w:rPr>
          <w:delText xml:space="preserve"> from mainframe applications to Pcs</w:delText>
        </w:r>
      </w:del>
      <w:ins w:id="89" w:author="(set for each user)" w:date="1999-04-26T10:12:00Z">
        <w:r>
          <w:rPr>
            <w:sz w:val="22"/>
          </w:rPr>
          <w:t xml:space="preserve"> to automated operation</w:t>
        </w:r>
      </w:ins>
      <w:ins w:id="90" w:author="(set for each user)" w:date="1999-04-26T16:22:00Z">
        <w:r>
          <w:rPr>
            <w:sz w:val="22"/>
          </w:rPr>
          <w:t xml:space="preserve"> and the</w:t>
        </w:r>
      </w:ins>
      <w:ins w:id="91" w:author="(set for each user)" w:date="1999-04-26T16:25:00Z">
        <w:r>
          <w:rPr>
            <w:sz w:val="22"/>
          </w:rPr>
          <w:t xml:space="preserve"> increased use of </w:t>
        </w:r>
      </w:ins>
      <w:ins w:id="92" w:author="(set for each user)" w:date="1999-04-26T16:26:00Z">
        <w:r>
          <w:rPr>
            <w:sz w:val="22"/>
          </w:rPr>
          <w:t>computers</w:t>
        </w:r>
      </w:ins>
      <w:ins w:id="93" w:author="(set for each user)" w:date="1999-04-26T16:25:00Z">
        <w:r>
          <w:rPr>
            <w:sz w:val="22"/>
          </w:rPr>
          <w:t xml:space="preserve"> by no</w:t>
        </w:r>
        <w:r>
          <w:rPr>
            <w:sz w:val="22"/>
          </w:rPr>
          <w:t>n-specialists</w:t>
        </w:r>
      </w:ins>
      <w:r>
        <w:rPr>
          <w:sz w:val="22"/>
        </w:rPr>
        <w:t>.</w:t>
      </w:r>
      <w:del w:id="94" w:author="(set for each user)" w:date="1999-04-26T16:22:00Z">
        <w:r>
          <w:rPr>
            <w:sz w:val="22"/>
          </w:rPr>
          <w:delText xml:space="preserve">. </w:delText>
        </w:r>
      </w:del>
      <w:r>
        <w:rPr>
          <w:sz w:val="22"/>
        </w:rPr>
        <w:t xml:space="preserve"> There has been a small increase in the numbers employed as managers and (hardware) engineers. Over 60% of the recent substantial increase in employment of IT practitioners has been in software engineer and analyst/programmer jobs. This ref</w:t>
      </w:r>
      <w:r>
        <w:rPr>
          <w:sz w:val="22"/>
        </w:rPr>
        <w:t>lects business needs to install new (e.g. network) systems (fuelled by economic growth and the spread of Internet technologies) and to prepare existing systems or develop new system</w:t>
      </w:r>
      <w:ins w:id="95" w:author="(set for each user)" w:date="1999-04-26T16:21:00Z">
        <w:r>
          <w:rPr>
            <w:sz w:val="22"/>
          </w:rPr>
          <w:t>s</w:t>
        </w:r>
      </w:ins>
      <w:r>
        <w:rPr>
          <w:sz w:val="22"/>
        </w:rPr>
        <w:t xml:space="preserve"> for the Year 2000 date change and launch of EMU.</w:t>
      </w:r>
    </w:p>
    <w:p w:rsidR="00000000" w:rsidRDefault="0001738E">
      <w:pPr>
        <w:spacing w:after="240" w:line="360" w:lineRule="auto"/>
        <w:rPr>
          <w:sz w:val="22"/>
        </w:rPr>
      </w:pPr>
    </w:p>
    <w:p w:rsidR="00000000" w:rsidRDefault="0001738E">
      <w:pPr>
        <w:spacing w:after="240" w:line="360" w:lineRule="auto"/>
        <w:rPr>
          <w:b/>
          <w:i/>
          <w:sz w:val="22"/>
        </w:rPr>
      </w:pPr>
      <w:r>
        <w:rPr>
          <w:b/>
          <w:i/>
          <w:sz w:val="22"/>
        </w:rPr>
        <w:t xml:space="preserve">*Skills 99 - Report to </w:t>
      </w:r>
      <w:r>
        <w:rPr>
          <w:b/>
          <w:i/>
          <w:sz w:val="22"/>
        </w:rPr>
        <w:t xml:space="preserve">the Department of Trade and Industry by AISS and IT NTO </w:t>
      </w:r>
    </w:p>
    <w:p w:rsidR="00000000" w:rsidRDefault="0001738E">
      <w:pPr>
        <w:spacing w:after="240" w:line="360" w:lineRule="auto"/>
        <w:rPr>
          <w:sz w:val="22"/>
        </w:rPr>
      </w:pPr>
      <w:r>
        <w:rPr>
          <w:sz w:val="22"/>
        </w:rPr>
        <w:t>18.</w:t>
      </w:r>
      <w:r>
        <w:rPr>
          <w:sz w:val="22"/>
        </w:rPr>
        <w:tab/>
        <w:t>In line with this the numbers of IT practitioners employed in the IT services sector has increased by around 65% between 1996 and 1998 while IT employment in financial and other business services</w:t>
      </w:r>
      <w:r>
        <w:rPr>
          <w:sz w:val="22"/>
        </w:rPr>
        <w:t xml:space="preserve"> has increased by a third. Employment growth in other sectors of the economy (manufacturing, transport and distribution, government etc) has been much more modest. </w:t>
      </w:r>
    </w:p>
    <w:p w:rsidR="00000000" w:rsidRDefault="0001738E">
      <w:pPr>
        <w:pStyle w:val="Heading1"/>
        <w:rPr>
          <w:b/>
          <w:sz w:val="26"/>
        </w:rPr>
      </w:pPr>
      <w:r>
        <w:rPr>
          <w:b/>
          <w:sz w:val="26"/>
        </w:rPr>
        <w:t>Progress and study required</w:t>
      </w:r>
    </w:p>
    <w:p w:rsidR="00000000" w:rsidRDefault="0001738E">
      <w:pPr>
        <w:pStyle w:val="Heading1"/>
      </w:pPr>
      <w:del w:id="96" w:author="(set for each user)" w:date="1999-04-22T09:05:00Z">
        <w:r>
          <w:delText>However, some of the growth in IT services will be the result o</w:delText>
        </w:r>
        <w:r>
          <w:delText>f the contracting out of IT services by many sectors of the economy as well as genuine growth in the sector.</w:delText>
        </w:r>
      </w:del>
    </w:p>
    <w:p w:rsidR="00000000" w:rsidRDefault="0001738E">
      <w:pPr>
        <w:spacing w:after="240"/>
        <w:rPr>
          <w:sz w:val="22"/>
        </w:rPr>
      </w:pPr>
      <w:r>
        <w:rPr>
          <w:b/>
          <w:sz w:val="22"/>
          <w:u w:val="single"/>
        </w:rPr>
        <w:t>Issue:</w:t>
      </w:r>
      <w:r>
        <w:rPr>
          <w:b/>
          <w:sz w:val="22"/>
        </w:rPr>
        <w:t xml:space="preserve"> To </w:t>
      </w:r>
      <w:del w:id="97" w:author="(set for each user)" w:date="1999-04-22T09:05:00Z">
        <w:r>
          <w:rPr>
            <w:b/>
            <w:sz w:val="22"/>
          </w:rPr>
          <w:delText xml:space="preserve">better </w:delText>
        </w:r>
      </w:del>
      <w:r>
        <w:rPr>
          <w:b/>
          <w:sz w:val="22"/>
        </w:rPr>
        <w:t xml:space="preserve">understand </w:t>
      </w:r>
      <w:ins w:id="98" w:author="(set for each user)" w:date="1999-04-22T09:05:00Z">
        <w:r>
          <w:rPr>
            <w:b/>
            <w:sz w:val="22"/>
          </w:rPr>
          <w:t xml:space="preserve">better </w:t>
        </w:r>
      </w:ins>
      <w:r>
        <w:rPr>
          <w:b/>
          <w:sz w:val="22"/>
        </w:rPr>
        <w:t>the skill</w:t>
      </w:r>
      <w:ins w:id="99" w:author="(set for each user)" w:date="1999-04-22T09:05:00Z">
        <w:r>
          <w:rPr>
            <w:b/>
            <w:sz w:val="22"/>
          </w:rPr>
          <w:t>s</w:t>
        </w:r>
      </w:ins>
      <w:r>
        <w:rPr>
          <w:b/>
          <w:sz w:val="22"/>
        </w:rPr>
        <w:t xml:space="preserve"> needed in ITCE jobs now and in the future so that education and training providers can make better de</w:t>
      </w:r>
      <w:r>
        <w:rPr>
          <w:b/>
          <w:sz w:val="22"/>
        </w:rPr>
        <w:t>cisions when planning relevant provision and individuals can make better choices about ITCE careers.</w:t>
      </w:r>
    </w:p>
    <w:p w:rsidR="00000000" w:rsidRDefault="0001738E">
      <w:pPr>
        <w:spacing w:after="240" w:line="360" w:lineRule="auto"/>
        <w:rPr>
          <w:sz w:val="22"/>
        </w:rPr>
      </w:pPr>
      <w:r>
        <w:rPr>
          <w:sz w:val="22"/>
        </w:rPr>
        <w:t>19.</w:t>
      </w:r>
      <w:r>
        <w:rPr>
          <w:sz w:val="22"/>
        </w:rPr>
        <w:tab/>
        <w:t>It is difficult to translate the employment trends set out above into a coherent understanding of the skills needed in ITCE jobs and whether these skil</w:t>
      </w:r>
      <w:r>
        <w:rPr>
          <w:sz w:val="22"/>
        </w:rPr>
        <w:t>l needs are being met.  Much of the research we have seen suggests that there are genuine skill shortages as defined by the National Skills Task Force in its First Report</w:t>
      </w:r>
      <w:ins w:id="100" w:author="(set for each user)" w:date="1999-05-06T09:43:00Z">
        <w:r>
          <w:rPr>
            <w:sz w:val="22"/>
          </w:rPr>
          <w:t xml:space="preserve"> ie </w:t>
        </w:r>
      </w:ins>
      <w:ins w:id="101" w:author="(set for each user)" w:date="1999-05-06T09:44:00Z">
        <w:r>
          <w:rPr>
            <w:sz w:val="22"/>
          </w:rPr>
          <w:t>“</w:t>
        </w:r>
      </w:ins>
      <w:ins w:id="102" w:author="(set for each user)" w:date="1999-05-06T09:41:00Z">
        <w:r>
          <w:rPr>
            <w:sz w:val="22"/>
          </w:rPr>
          <w:t>shor</w:t>
        </w:r>
      </w:ins>
      <w:ins w:id="103" w:author="(set for each user)" w:date="1999-05-06T09:42:00Z">
        <w:r>
          <w:rPr>
            <w:sz w:val="22"/>
          </w:rPr>
          <w:t>t</w:t>
        </w:r>
      </w:ins>
      <w:ins w:id="104" w:author="(set for each user)" w:date="1999-05-06T09:41:00Z">
        <w:r>
          <w:rPr>
            <w:sz w:val="22"/>
          </w:rPr>
          <w:t>age</w:t>
        </w:r>
      </w:ins>
      <w:r>
        <w:rPr>
          <w:sz w:val="22"/>
        </w:rPr>
        <w:t>s</w:t>
      </w:r>
      <w:ins w:id="105" w:author="(set for each user)" w:date="1999-05-06T09:41:00Z">
        <w:r>
          <w:rPr>
            <w:sz w:val="22"/>
          </w:rPr>
          <w:t xml:space="preserve"> in the accessible labour market </w:t>
        </w:r>
      </w:ins>
      <w:ins w:id="106" w:author="(set for each user)" w:date="1999-05-06T09:42:00Z">
        <w:r>
          <w:rPr>
            <w:sz w:val="22"/>
          </w:rPr>
          <w:t xml:space="preserve">of the type of skill </w:t>
        </w:r>
      </w:ins>
      <w:ins w:id="107" w:author="(set for each user)" w:date="1999-05-06T09:41:00Z">
        <w:r>
          <w:rPr>
            <w:sz w:val="22"/>
          </w:rPr>
          <w:t>being sought and w</w:t>
        </w:r>
        <w:r>
          <w:rPr>
            <w:sz w:val="22"/>
          </w:rPr>
          <w:t>hich leads to a difficu</w:t>
        </w:r>
      </w:ins>
      <w:ins w:id="108" w:author="(set for each user)" w:date="1999-05-06T09:42:00Z">
        <w:r>
          <w:rPr>
            <w:sz w:val="22"/>
          </w:rPr>
          <w:t>l</w:t>
        </w:r>
      </w:ins>
      <w:ins w:id="109" w:author="(set for each user)" w:date="1999-05-06T09:41:00Z">
        <w:r>
          <w:rPr>
            <w:sz w:val="22"/>
          </w:rPr>
          <w:t>ty in recruit</w:t>
        </w:r>
      </w:ins>
      <w:ins w:id="110" w:author="(set for each user)" w:date="1999-05-06T09:42:00Z">
        <w:r>
          <w:rPr>
            <w:sz w:val="22"/>
          </w:rPr>
          <w:t>ment</w:t>
        </w:r>
      </w:ins>
      <w:ins w:id="111" w:author="(set for each user)" w:date="1999-05-06T09:44:00Z">
        <w:r>
          <w:rPr>
            <w:sz w:val="22"/>
          </w:rPr>
          <w:t>”</w:t>
        </w:r>
      </w:ins>
      <w:ins w:id="112" w:author="(set for each user)" w:date="1999-05-06T09:41:00Z">
        <w:r>
          <w:rPr>
            <w:sz w:val="22"/>
          </w:rPr>
          <w:t>.</w:t>
        </w:r>
      </w:ins>
      <w:r>
        <w:rPr>
          <w:sz w:val="22"/>
        </w:rPr>
        <w:t xml:space="preserve"> </w:t>
      </w:r>
      <w:del w:id="113" w:author="(set for each user)" w:date="1999-05-06T09:41:00Z">
        <w:r>
          <w:rPr>
            <w:sz w:val="22"/>
          </w:rPr>
          <w:delText xml:space="preserve"> (See Annex x).  </w:delText>
        </w:r>
      </w:del>
      <w:r>
        <w:rPr>
          <w:sz w:val="22"/>
        </w:rPr>
        <w:t>Many surveys of IT jobs, in particular, suggest that recruitment and retention problems have become increasingly acute over the past 2 years. Press reports continue to show the growth in earnings</w:t>
      </w:r>
      <w:r>
        <w:rPr>
          <w:sz w:val="22"/>
        </w:rPr>
        <w:t xml:space="preserve"> for skilled professionals in ITCE jobs to be well above the national average. The New Earnings Survey showed an increase of  9.7% for the software and services industry between April 1997 and April 1998.</w:t>
      </w:r>
    </w:p>
    <w:p w:rsidR="00000000" w:rsidRDefault="0001738E">
      <w:pPr>
        <w:widowControl/>
        <w:spacing w:after="240" w:line="360" w:lineRule="auto"/>
        <w:rPr>
          <w:ins w:id="114" w:author="(set for each user)" w:date="1999-04-30T14:59:00Z"/>
          <w:sz w:val="22"/>
        </w:rPr>
      </w:pPr>
      <w:r>
        <w:rPr>
          <w:sz w:val="22"/>
        </w:rPr>
        <w:t>20.</w:t>
      </w:r>
      <w:r>
        <w:rPr>
          <w:sz w:val="22"/>
        </w:rPr>
        <w:tab/>
        <w:t>The NCC annual survey of Salaries and Staff Iss</w:t>
      </w:r>
      <w:r>
        <w:rPr>
          <w:sz w:val="22"/>
        </w:rPr>
        <w:t>ues reported in 1999 that perceived skill shortages for most types of staff had increased with problems seen as worsening most sharply for technical support and network staff and system developers. We have commissioned further work to clarify our understan</w:t>
      </w:r>
      <w:r>
        <w:rPr>
          <w:sz w:val="22"/>
        </w:rPr>
        <w:t>ding of the skill problems affecting the IT sector.</w:t>
      </w:r>
      <w:r>
        <w:t xml:space="preserve"> </w:t>
      </w:r>
      <w:ins w:id="115" w:author="(set for each user)" w:date="1999-04-30T14:59:00Z">
        <w:r>
          <w:rPr>
            <w:sz w:val="22"/>
          </w:rPr>
          <w:t xml:space="preserve">This </w:t>
        </w:r>
      </w:ins>
      <w:ins w:id="116" w:author="(set for each user)" w:date="1999-04-30T15:02:00Z">
        <w:r>
          <w:rPr>
            <w:sz w:val="22"/>
          </w:rPr>
          <w:t>will</w:t>
        </w:r>
      </w:ins>
      <w:ins w:id="117" w:author="(set for each user)" w:date="1999-04-30T14:59:00Z">
        <w:r>
          <w:rPr>
            <w:sz w:val="22"/>
          </w:rPr>
          <w:t xml:space="preserve"> build on the large volume of material already available on this issue including the summary of evidence available in “</w:t>
        </w:r>
        <w:r>
          <w:rPr>
            <w:i/>
            <w:sz w:val="22"/>
          </w:rPr>
          <w:t>Skills 99</w:t>
        </w:r>
        <w:r>
          <w:rPr>
            <w:sz w:val="22"/>
          </w:rPr>
          <w:t>”</w:t>
        </w:r>
      </w:ins>
      <w:ins w:id="118" w:author="(set for each user)" w:date="1999-04-30T15:03:00Z">
        <w:r>
          <w:rPr>
            <w:sz w:val="22"/>
          </w:rPr>
          <w:t>, and will include consultation</w:t>
        </w:r>
      </w:ins>
      <w:ins w:id="119" w:author="(set for each user)" w:date="1999-04-30T14:59:00Z">
        <w:r>
          <w:rPr>
            <w:sz w:val="22"/>
          </w:rPr>
          <w:t xml:space="preserve"> with representative bodies and key</w:t>
        </w:r>
        <w:r>
          <w:rPr>
            <w:sz w:val="22"/>
          </w:rPr>
          <w:t xml:space="preserve"> players from the ITC</w:t>
        </w:r>
      </w:ins>
      <w:r>
        <w:rPr>
          <w:sz w:val="22"/>
        </w:rPr>
        <w:t>E</w:t>
      </w:r>
      <w:ins w:id="120" w:author="(set for each user)" w:date="1999-04-30T14:59:00Z">
        <w:r>
          <w:rPr>
            <w:sz w:val="22"/>
          </w:rPr>
          <w:t xml:space="preserve"> industry. The aim </w:t>
        </w:r>
      </w:ins>
      <w:ins w:id="121" w:author="(set for each user)" w:date="1999-04-30T15:03:00Z">
        <w:r>
          <w:rPr>
            <w:sz w:val="22"/>
          </w:rPr>
          <w:t>is</w:t>
        </w:r>
      </w:ins>
      <w:ins w:id="122" w:author="(set for each user)" w:date="1999-04-30T14:59:00Z">
        <w:r>
          <w:rPr>
            <w:sz w:val="22"/>
          </w:rPr>
          <w:t xml:space="preserve"> to produce a non-technical assessment of </w:t>
        </w:r>
        <w:r>
          <w:rPr>
            <w:sz w:val="22"/>
            <w:u w:val="single"/>
          </w:rPr>
          <w:t>skill needs</w:t>
        </w:r>
        <w:r>
          <w:rPr>
            <w:sz w:val="22"/>
          </w:rPr>
          <w:t xml:space="preserve"> which places these needs in the context of the general labour market and education and training provision. Important questions that this assessment </w:t>
        </w:r>
      </w:ins>
      <w:ins w:id="123" w:author="(set for each user)" w:date="1999-04-30T15:04:00Z">
        <w:r>
          <w:rPr>
            <w:sz w:val="22"/>
          </w:rPr>
          <w:t>will addres</w:t>
        </w:r>
        <w:r>
          <w:rPr>
            <w:sz w:val="22"/>
          </w:rPr>
          <w:t>s are</w:t>
        </w:r>
      </w:ins>
      <w:ins w:id="124" w:author="(set for each user)" w:date="1999-04-30T14:59:00Z">
        <w:r>
          <w:rPr>
            <w:sz w:val="22"/>
          </w:rPr>
          <w:t>:</w:t>
        </w:r>
      </w:ins>
    </w:p>
    <w:p w:rsidR="00000000" w:rsidRDefault="0001738E">
      <w:pPr>
        <w:widowControl/>
        <w:numPr>
          <w:ilvl w:val="0"/>
          <w:numId w:val="2"/>
        </w:numPr>
        <w:spacing w:after="240" w:line="360" w:lineRule="auto"/>
        <w:rPr>
          <w:ins w:id="125" w:author="(set for each user)" w:date="1999-04-30T14:59:00Z"/>
          <w:sz w:val="22"/>
        </w:rPr>
      </w:pPr>
      <w:ins w:id="126" w:author="(set for each user)" w:date="1999-04-30T14:59:00Z">
        <w:r>
          <w:rPr>
            <w:sz w:val="22"/>
          </w:rPr>
          <w:t>What are the skills needed in the ITC</w:t>
        </w:r>
      </w:ins>
      <w:r>
        <w:rPr>
          <w:sz w:val="22"/>
        </w:rPr>
        <w:t>E</w:t>
      </w:r>
      <w:ins w:id="127" w:author="(set for each user)" w:date="1999-04-30T14:59:00Z">
        <w:r>
          <w:rPr>
            <w:sz w:val="22"/>
          </w:rPr>
          <w:t xml:space="preserve"> sector? In what volume? To what extent are skills sets inter-changeable?</w:t>
        </w:r>
      </w:ins>
    </w:p>
    <w:p w:rsidR="00000000" w:rsidRDefault="0001738E">
      <w:pPr>
        <w:widowControl/>
        <w:numPr>
          <w:ilvl w:val="0"/>
          <w:numId w:val="2"/>
        </w:numPr>
        <w:spacing w:after="240" w:line="360" w:lineRule="auto"/>
        <w:rPr>
          <w:ins w:id="128" w:author="(set for each user)" w:date="1999-04-30T14:59:00Z"/>
          <w:sz w:val="22"/>
        </w:rPr>
      </w:pPr>
      <w:r>
        <w:rPr>
          <w:sz w:val="22"/>
        </w:rPr>
        <w:t>W</w:t>
      </w:r>
      <w:ins w:id="129" w:author="(set for each user)" w:date="1999-04-30T14:59:00Z">
        <w:r>
          <w:rPr>
            <w:sz w:val="22"/>
          </w:rPr>
          <w:t>ill these skill needs be met? If not why not?</w:t>
        </w:r>
      </w:ins>
    </w:p>
    <w:p w:rsidR="00000000" w:rsidRDefault="0001738E">
      <w:pPr>
        <w:pStyle w:val="BodyText2"/>
      </w:pPr>
      <w:r>
        <w:t>21.</w:t>
      </w:r>
      <w:r>
        <w:tab/>
        <w:t>We will include these findings in our final report in the summer.</w:t>
      </w:r>
      <w:ins w:id="130" w:author="(set for each user)" w:date="1999-05-06T14:12:00Z">
        <w:r>
          <w:t xml:space="preserve"> We will also be look</w:t>
        </w:r>
        <w:r>
          <w:t xml:space="preserve">ing at </w:t>
        </w:r>
      </w:ins>
      <w:ins w:id="131" w:author="(set for each user)" w:date="1999-04-28T09:24:00Z">
        <w:r>
          <w:t xml:space="preserve">longer term arrangements for </w:t>
        </w:r>
      </w:ins>
      <w:r>
        <w:t>assessing future skill needs</w:t>
      </w:r>
      <w:ins w:id="132" w:author="(set for each user)" w:date="1999-04-28T09:24:00Z">
        <w:r>
          <w:t>.</w:t>
        </w:r>
      </w:ins>
      <w:r>
        <w:t xml:space="preserve"> What is needed is a sustained capacity to look ahead at the likely technologies in a rapidly changing sector and to infer what the skill requirements might be. We accept however that in such</w:t>
      </w:r>
      <w:r>
        <w:t xml:space="preserve"> a rapidly changing environment it will not be easy to make accurate predictions, and that it will be equally important to ensure that skilled staff have the broader base of skills they need to be able to adapt to changing requirements.</w:t>
      </w:r>
    </w:p>
    <w:p w:rsidR="00000000" w:rsidRDefault="0001738E">
      <w:pPr>
        <w:rPr>
          <w:b/>
          <w:sz w:val="22"/>
        </w:rPr>
      </w:pPr>
      <w:r>
        <w:rPr>
          <w:b/>
          <w:sz w:val="22"/>
          <w:u w:val="single"/>
        </w:rPr>
        <w:t>Issue:</w:t>
      </w:r>
      <w:r>
        <w:rPr>
          <w:b/>
          <w:sz w:val="22"/>
        </w:rPr>
        <w:t xml:space="preserve"> </w:t>
      </w:r>
      <w:del w:id="133" w:author="(set for each user)" w:date="1999-04-22T09:01:00Z">
        <w:r>
          <w:rPr>
            <w:b/>
            <w:sz w:val="22"/>
          </w:rPr>
          <w:delText xml:space="preserve">to build on </w:delText>
        </w:r>
        <w:r>
          <w:rPr>
            <w:b/>
            <w:sz w:val="22"/>
          </w:rPr>
          <w:delText xml:space="preserve">the work done by AISS </w:delText>
        </w:r>
      </w:del>
      <w:ins w:id="134" w:author="(set for each user)" w:date="1999-04-27T09:31:00Z">
        <w:r>
          <w:rPr>
            <w:b/>
            <w:sz w:val="22"/>
          </w:rPr>
          <w:t>T</w:t>
        </w:r>
      </w:ins>
      <w:del w:id="135" w:author="(set for each user)" w:date="1999-04-27T09:31:00Z">
        <w:r>
          <w:rPr>
            <w:b/>
            <w:sz w:val="22"/>
          </w:rPr>
          <w:delText>t</w:delText>
        </w:r>
      </w:del>
      <w:r>
        <w:rPr>
          <w:b/>
          <w:sz w:val="22"/>
        </w:rPr>
        <w:t>o put in place a clear framework which describes the skills and key competences required for different ITCE jobs, the ladder for career progression and the qualifications and training required.</w:t>
      </w:r>
    </w:p>
    <w:p w:rsidR="00000000" w:rsidRDefault="0001738E">
      <w:pPr>
        <w:rPr>
          <w:b/>
          <w:sz w:val="22"/>
        </w:rPr>
      </w:pPr>
    </w:p>
    <w:p w:rsidR="00000000" w:rsidRDefault="0001738E">
      <w:pPr>
        <w:pStyle w:val="BodyText2"/>
        <w:widowControl/>
        <w:tabs>
          <w:tab w:val="left" w:pos="360"/>
        </w:tabs>
      </w:pPr>
      <w:r>
        <w:t>22.</w:t>
      </w:r>
      <w:r>
        <w:tab/>
      </w:r>
      <w:r>
        <w:tab/>
        <w:t>The lack of an agreed and consis</w:t>
      </w:r>
      <w:r>
        <w:t>tent framework for describing the skill needs of the sector is a major problem. Without such a framework much of what is said about the skill needs of the sector refers to particular languages or software packages rather than the associated skills. We firm</w:t>
      </w:r>
      <w:r>
        <w:t xml:space="preserve">ly believe that the skill needs of the sector can only be tackled once such a framework is in place. </w:t>
      </w:r>
    </w:p>
    <w:p w:rsidR="00000000" w:rsidRDefault="0001738E">
      <w:pPr>
        <w:pStyle w:val="BodyText2"/>
        <w:widowControl/>
        <w:tabs>
          <w:tab w:val="left" w:pos="360"/>
        </w:tabs>
        <w:rPr>
          <w:b/>
        </w:rPr>
      </w:pPr>
      <w:r>
        <w:t>23.</w:t>
      </w:r>
      <w:r>
        <w:tab/>
      </w:r>
      <w:r>
        <w:tab/>
        <w:t>We have been impressed by the work undertaken by the Alliance for Information Systems Skills (AISS) – a coalition of twenty or so NTOs, Trade Associa</w:t>
      </w:r>
      <w:r>
        <w:t>tions and professional bodies – to develop a clear framework which describes the skills and key competences required for different jobs, the ladder for career progression and the qualifications and training required. We believe that this work should be sup</w:t>
      </w:r>
      <w:r>
        <w:t>ported as a priority as the lack of such a framework undermines the effectiveness of many of the useful skills initiatives taken by others in the sector. We have commissioned a study which seeks to extend this framework to encompass services, telecommunica</w:t>
      </w:r>
      <w:r>
        <w:t>tions, electronics and other IT-related sectors.</w:t>
      </w:r>
    </w:p>
    <w:p w:rsidR="00000000" w:rsidRDefault="0001738E">
      <w:pPr>
        <w:rPr>
          <w:b/>
          <w:sz w:val="22"/>
        </w:rPr>
      </w:pPr>
      <w:r>
        <w:rPr>
          <w:b/>
          <w:sz w:val="22"/>
          <w:u w:val="single"/>
        </w:rPr>
        <w:t>Issue:</w:t>
      </w:r>
      <w:r>
        <w:rPr>
          <w:b/>
          <w:sz w:val="22"/>
        </w:rPr>
        <w:t xml:space="preserve"> </w:t>
      </w:r>
      <w:del w:id="136" w:author="(set for each user)" w:date="1999-04-22T09:07:00Z">
        <w:r>
          <w:rPr>
            <w:b/>
            <w:sz w:val="22"/>
          </w:rPr>
          <w:delText xml:space="preserve">Does the curriculum for </w:delText>
        </w:r>
      </w:del>
      <w:ins w:id="137" w:author="(set for each user)" w:date="1999-04-22T09:07:00Z">
        <w:r>
          <w:rPr>
            <w:b/>
            <w:sz w:val="22"/>
          </w:rPr>
          <w:t xml:space="preserve">Does the content of </w:t>
        </w:r>
      </w:ins>
      <w:r>
        <w:rPr>
          <w:b/>
          <w:sz w:val="22"/>
        </w:rPr>
        <w:t xml:space="preserve"> IT-related and electronic engineering courses adequately reflect employers’ needs? How can this be done while at the same time preserving the objective of </w:t>
      </w:r>
      <w:r>
        <w:rPr>
          <w:b/>
          <w:sz w:val="22"/>
        </w:rPr>
        <w:t>HE to provide students with a broader education?</w:t>
      </w:r>
      <w:ins w:id="138" w:author="(set for each user)" w:date="1999-04-22T09:13:00Z">
        <w:r>
          <w:rPr>
            <w:b/>
            <w:sz w:val="22"/>
          </w:rPr>
          <w:t xml:space="preserve"> </w:t>
        </w:r>
      </w:ins>
    </w:p>
    <w:p w:rsidR="00000000" w:rsidRDefault="0001738E">
      <w:pPr>
        <w:rPr>
          <w:b/>
          <w:sz w:val="22"/>
        </w:rPr>
      </w:pPr>
    </w:p>
    <w:p w:rsidR="00000000" w:rsidRDefault="0001738E">
      <w:pPr>
        <w:pStyle w:val="BodyText2"/>
        <w:widowControl/>
        <w:tabs>
          <w:tab w:val="left" w:pos="360"/>
        </w:tabs>
      </w:pPr>
      <w:r>
        <w:t>24.</w:t>
      </w:r>
      <w:r>
        <w:tab/>
      </w:r>
      <w:r>
        <w:tab/>
        <w:t>Practitioners working in the IT sector are well qualified. Over 70% of IT practitioners are qualified to NVQ level 3 or higher and nearly 40% are graduates. The number of students graduating from HE w</w:t>
      </w:r>
      <w:r>
        <w:t xml:space="preserve">ith IT-related degree level qualifications (including those with joint degrees) has increased by over 1,700 to around 10,000 between 1994/5 and 1997/8. </w:t>
      </w:r>
    </w:p>
    <w:p w:rsidR="00000000" w:rsidRDefault="0001738E">
      <w:pPr>
        <w:pStyle w:val="BodyText2"/>
        <w:widowControl/>
        <w:tabs>
          <w:tab w:val="left" w:pos="360"/>
        </w:tabs>
      </w:pPr>
      <w:r>
        <w:t>25.</w:t>
      </w:r>
      <w:r>
        <w:tab/>
      </w:r>
      <w:r>
        <w:tab/>
        <w:t>Despite this expansion there are still frequent reports that there are not sufficient numbers in t</w:t>
      </w:r>
      <w:r>
        <w:t>he labour market with the IT skills needed. However, it has been drawn to our attention that of the 265,000 graduates in the labour market with degrees in IT only 100,000 are working in IT practitioner jobs – though some may be working in ancillary jobs su</w:t>
      </w:r>
      <w:r>
        <w:t>ch as marketing which draws on their IT experience. It is true that many will hold joint degrees with qualifications in other subjects relevant to other careers – though only 60% of those with single subject IT degrees work in IT. This seems wasteful for a</w:t>
      </w:r>
      <w:r>
        <w:t xml:space="preserve"> sector with such a reported acute shortage of skills – particularly as two-thirds of graduates working in IT practitioner jobs hold no HE qualifications in IT.</w:t>
      </w:r>
    </w:p>
    <w:p w:rsidR="00000000" w:rsidRDefault="0001738E">
      <w:pPr>
        <w:pStyle w:val="BodyText2"/>
        <w:widowControl/>
        <w:tabs>
          <w:tab w:val="left" w:pos="360"/>
        </w:tabs>
      </w:pPr>
      <w:r>
        <w:t>26.</w:t>
      </w:r>
      <w:r>
        <w:tab/>
      </w:r>
      <w:r>
        <w:tab/>
        <w:t>We intend to look into this issue further. Why do so many people who seemingly possess the</w:t>
      </w:r>
      <w:r>
        <w:t xml:space="preserve"> IT skills needed in the labour market not work in IT jobs? Is this because they do not have the skills employers are looking for</w:t>
      </w:r>
      <w:del w:id="139" w:author="(set for each user)" w:date="1999-04-26T10:15:00Z">
        <w:r>
          <w:delText xml:space="preserve"> </w:delText>
        </w:r>
      </w:del>
      <w:ins w:id="140" w:author="(set for each user)" w:date="1999-04-26T10:15:00Z">
        <w:r>
          <w:t>?</w:t>
        </w:r>
      </w:ins>
      <w:r>
        <w:t xml:space="preserve"> </w:t>
      </w:r>
      <w:del w:id="141" w:author="(set for each user)" w:date="1999-04-26T10:14:00Z">
        <w:r>
          <w:delText xml:space="preserve">or are they deliberately opting out of IT careers? </w:delText>
        </w:r>
      </w:del>
      <w:del w:id="142" w:author="(set for each user)" w:date="1999-04-26T10:15:00Z">
        <w:r>
          <w:delText xml:space="preserve">If it is a lack of skill, </w:delText>
        </w:r>
      </w:del>
      <w:ins w:id="143" w:author="(set for each user)" w:date="1999-04-26T10:15:00Z">
        <w:r>
          <w:t xml:space="preserve">If so, </w:t>
        </w:r>
      </w:ins>
      <w:r>
        <w:t xml:space="preserve">is this because HE institutions are not </w:t>
      </w:r>
      <w:r>
        <w:t xml:space="preserve">imparting the skills IT graduates need in the labour market? There may be two possibilities: </w:t>
      </w:r>
    </w:p>
    <w:p w:rsidR="00000000" w:rsidRDefault="0001738E">
      <w:pPr>
        <w:widowControl/>
        <w:numPr>
          <w:ilvl w:val="0"/>
          <w:numId w:val="2"/>
        </w:numPr>
        <w:tabs>
          <w:tab w:val="left" w:pos="360"/>
        </w:tabs>
        <w:spacing w:after="240" w:line="360" w:lineRule="auto"/>
        <w:rPr>
          <w:sz w:val="22"/>
        </w:rPr>
      </w:pPr>
      <w:r>
        <w:rPr>
          <w:sz w:val="22"/>
        </w:rPr>
        <w:t>IT graduates do not have the necessary skills and experience on the latest IT developments.</w:t>
      </w:r>
    </w:p>
    <w:p w:rsidR="00000000" w:rsidRDefault="0001738E">
      <w:pPr>
        <w:widowControl/>
        <w:numPr>
          <w:ilvl w:val="0"/>
          <w:numId w:val="2"/>
        </w:numPr>
        <w:tabs>
          <w:tab w:val="left" w:pos="1080"/>
        </w:tabs>
        <w:spacing w:after="240" w:line="360" w:lineRule="auto"/>
        <w:rPr>
          <w:sz w:val="22"/>
        </w:rPr>
      </w:pPr>
      <w:r>
        <w:rPr>
          <w:sz w:val="22"/>
        </w:rPr>
        <w:t>IT graduates lack the key skills necessary to function in today’s cust</w:t>
      </w:r>
      <w:r>
        <w:rPr>
          <w:sz w:val="22"/>
        </w:rPr>
        <w:t>omer oriented labour market.</w:t>
      </w:r>
    </w:p>
    <w:p w:rsidR="00000000" w:rsidRDefault="0001738E">
      <w:pPr>
        <w:widowControl/>
        <w:numPr>
          <w:ilvl w:val="0"/>
          <w:numId w:val="2"/>
        </w:numPr>
        <w:tabs>
          <w:tab w:val="left" w:pos="1080"/>
        </w:tabs>
        <w:spacing w:after="240" w:line="360" w:lineRule="auto"/>
        <w:rPr>
          <w:del w:id="144" w:author="(set for each user)" w:date="1999-04-26T10:58:00Z"/>
          <w:sz w:val="22"/>
        </w:rPr>
      </w:pPr>
    </w:p>
    <w:p w:rsidR="00000000" w:rsidRDefault="0001738E">
      <w:pPr>
        <w:pStyle w:val="BodyText2"/>
      </w:pPr>
      <w:ins w:id="145" w:author="(set for each user)" w:date="1999-04-26T10:58:00Z">
        <w:r>
          <w:t xml:space="preserve">Alternatively, </w:t>
        </w:r>
      </w:ins>
      <w:ins w:id="146" w:author="(set for each user)" w:date="1999-04-26T16:32:00Z">
        <w:r>
          <w:t xml:space="preserve">it may be that </w:t>
        </w:r>
      </w:ins>
      <w:r>
        <w:t xml:space="preserve">IT </w:t>
      </w:r>
      <w:ins w:id="147" w:author="(set for each user)" w:date="1999-04-26T16:32:00Z">
        <w:r>
          <w:t>graduates, for wh</w:t>
        </w:r>
      </w:ins>
      <w:ins w:id="148" w:author="(set for each user)" w:date="1999-04-26T16:33:00Z">
        <w:r>
          <w:t>a</w:t>
        </w:r>
      </w:ins>
      <w:ins w:id="149" w:author="(set for each user)" w:date="1999-04-26T16:32:00Z">
        <w:r>
          <w:t>tev</w:t>
        </w:r>
      </w:ins>
      <w:ins w:id="150" w:author="(set for each user)" w:date="1999-04-26T16:33:00Z">
        <w:r>
          <w:t>e</w:t>
        </w:r>
      </w:ins>
      <w:ins w:id="151" w:author="(set for each user)" w:date="1999-04-26T16:32:00Z">
        <w:r>
          <w:t xml:space="preserve">r reason, </w:t>
        </w:r>
      </w:ins>
      <w:ins w:id="152" w:author="(set for each user)" w:date="1999-04-26T16:33:00Z">
        <w:r>
          <w:t xml:space="preserve">simply </w:t>
        </w:r>
      </w:ins>
      <w:ins w:id="153" w:author="(set for each user)" w:date="1999-04-26T16:32:00Z">
        <w:r>
          <w:t>choose</w:t>
        </w:r>
      </w:ins>
      <w:ins w:id="154" w:author="(set for each user)" w:date="1999-04-26T16:33:00Z">
        <w:r>
          <w:t xml:space="preserve"> not to w</w:t>
        </w:r>
      </w:ins>
      <w:ins w:id="155" w:author="(set for each user)" w:date="1999-04-26T10:59:00Z">
        <w:r>
          <w:t>ork in IT</w:t>
        </w:r>
      </w:ins>
      <w:ins w:id="156" w:author="(set for each user)" w:date="1999-04-27T09:33:00Z">
        <w:r>
          <w:t xml:space="preserve"> (s</w:t>
        </w:r>
      </w:ins>
      <w:ins w:id="157" w:author="(set for each user)" w:date="1999-04-26T16:34:00Z">
        <w:r>
          <w:t>ee para</w:t>
        </w:r>
      </w:ins>
      <w:ins w:id="158" w:author="(set for each user)" w:date="1999-04-27T09:33:00Z">
        <w:r>
          <w:t xml:space="preserve"> </w:t>
        </w:r>
      </w:ins>
      <w:r>
        <w:t xml:space="preserve">35 </w:t>
      </w:r>
      <w:ins w:id="159" w:author="(set for each user)" w:date="1999-04-27T09:33:00Z">
        <w:r>
          <w:t>onwards).</w:t>
        </w:r>
      </w:ins>
    </w:p>
    <w:p w:rsidR="00000000" w:rsidRDefault="0001738E">
      <w:pPr>
        <w:pStyle w:val="BodyText2"/>
        <w:rPr>
          <w:ins w:id="160" w:author="(set for each user)" w:date="1999-04-28T09:26:00Z"/>
          <w:b/>
          <w:i/>
        </w:rPr>
      </w:pPr>
      <w:r>
        <w:t>27.</w:t>
      </w:r>
      <w:r>
        <w:tab/>
        <w:t>We wish to look at whether HE institutions should or could provide graduates with the skills and exper</w:t>
      </w:r>
      <w:r>
        <w:t>ience to be able to work on the latest IT application or software language. Many would argue that the role of HE is to provide the platform on which these skills can be developed through working life. It is the job of employers to provide these seemingly m</w:t>
      </w:r>
      <w:r>
        <w:t>ore job-specific skills. On the other hand in an industry as fast-moving as IT, employers only see individuals as employable if they have these up-to-date skills. This is why industry-standard (proprietary) software qualifications (e.g. Microsoft and Novel</w:t>
      </w:r>
      <w:r>
        <w:t xml:space="preserve">l) are so popular. </w:t>
      </w:r>
      <w:ins w:id="161" w:author="(set for each user)" w:date="1999-04-22T12:21:00Z">
        <w:r>
          <w:t xml:space="preserve">We believe </w:t>
        </w:r>
      </w:ins>
      <w:ins w:id="162" w:author="(set for each user)" w:date="1999-04-22T10:51:00Z">
        <w:r>
          <w:t xml:space="preserve">HE </w:t>
        </w:r>
      </w:ins>
      <w:ins w:id="163" w:author="(set for each user)" w:date="1999-04-22T12:22:00Z">
        <w:r>
          <w:t>c</w:t>
        </w:r>
      </w:ins>
      <w:ins w:id="164" w:author="(set for each user)" w:date="1999-04-22T10:51:00Z">
        <w:r>
          <w:t xml:space="preserve">ould explore the extent to which the use of proprietary software for illustrative and other learning purposes can be aligned with and support employers’ short term needs, without compromising course objectives or academic </w:t>
        </w:r>
        <w:r>
          <w:t>va</w:t>
        </w:r>
      </w:ins>
      <w:ins w:id="165" w:author="(set for each user)" w:date="1999-04-22T12:23:00Z">
        <w:r>
          <w:t>l</w:t>
        </w:r>
      </w:ins>
      <w:ins w:id="166" w:author="(set for each user)" w:date="1999-04-22T10:51:00Z">
        <w:r>
          <w:t>ues.</w:t>
        </w:r>
      </w:ins>
      <w:ins w:id="167" w:author="(set for each user)" w:date="1999-04-22T12:23:00Z">
        <w:r>
          <w:t xml:space="preserve"> T</w:t>
        </w:r>
      </w:ins>
      <w:ins w:id="168" w:author="(set for each user)" w:date="1999-04-22T10:51:00Z">
        <w:r>
          <w:t xml:space="preserve">he more widespread use of collaborative ventures between HE and IT suppliers might </w:t>
        </w:r>
      </w:ins>
      <w:ins w:id="169" w:author="(set for each user)" w:date="1999-04-22T12:23:00Z">
        <w:r>
          <w:t xml:space="preserve">also </w:t>
        </w:r>
      </w:ins>
      <w:ins w:id="170" w:author="(set for each user)" w:date="1999-04-22T10:51:00Z">
        <w:r>
          <w:t xml:space="preserve">be explored to assure access to </w:t>
        </w:r>
      </w:ins>
      <w:ins w:id="171" w:author="(set for each user)" w:date="1999-04-22T12:23:00Z">
        <w:r>
          <w:t xml:space="preserve">the </w:t>
        </w:r>
      </w:ins>
      <w:ins w:id="172" w:author="(set for each user)" w:date="1999-04-22T10:51:00Z">
        <w:r>
          <w:t>latest equipment and practices</w:t>
        </w:r>
      </w:ins>
      <w:ins w:id="173" w:author="(set for each user)" w:date="1999-04-22T12:23:00Z">
        <w:r>
          <w:t>.</w:t>
        </w:r>
      </w:ins>
      <w:ins w:id="174" w:author="(set for each user)" w:date="1999-04-27T09:34:00Z">
        <w:r>
          <w:t xml:space="preserve"> </w:t>
        </w:r>
      </w:ins>
    </w:p>
    <w:p w:rsidR="00000000" w:rsidRDefault="0001738E">
      <w:pPr>
        <w:pStyle w:val="BodyText2"/>
        <w:rPr>
          <w:del w:id="175" w:author="(set for each user)" w:date="1999-04-27T09:38:00Z"/>
        </w:rPr>
      </w:pPr>
    </w:p>
    <w:p w:rsidR="00000000" w:rsidRDefault="0001738E">
      <w:pPr>
        <w:pStyle w:val="BodyText2"/>
        <w:widowControl/>
        <w:tabs>
          <w:tab w:val="left" w:pos="720"/>
        </w:tabs>
      </w:pPr>
      <w:r>
        <w:t>28.</w:t>
      </w:r>
      <w:r>
        <w:tab/>
        <w:t>There appears to be no general agreement between HE institutions delivering courses i</w:t>
      </w:r>
      <w:r>
        <w:t>n electronics, computer science and/or information systems, and employers over the necessary attributes of new graduates. We have commissioned work to identify best practice in this area and we will be making specific proposals for action in our final repo</w:t>
      </w:r>
      <w:r>
        <w:t>rt.</w:t>
      </w:r>
      <w:ins w:id="176" w:author="(set for each user)" w:date="1999-04-22T12:25:00Z">
        <w:r>
          <w:t xml:space="preserve"> We belie</w:t>
        </w:r>
      </w:ins>
      <w:ins w:id="177" w:author="(set for each user)" w:date="1999-04-30T15:20:00Z">
        <w:r>
          <w:t>ve HE</w:t>
        </w:r>
      </w:ins>
      <w:r>
        <w:t xml:space="preserve"> s</w:t>
      </w:r>
      <w:ins w:id="178" w:author="(set for each user)" w:date="1999-04-22T10:51:00Z">
        <w:r>
          <w:t xml:space="preserve">hould collaborate with employer and professional bodies to ensure that undergraduates and HE staff </w:t>
        </w:r>
      </w:ins>
      <w:ins w:id="179" w:author="(set for each user)" w:date="1999-04-27T09:36:00Z">
        <w:r>
          <w:t>understand th</w:t>
        </w:r>
      </w:ins>
      <w:ins w:id="180" w:author="(set for each user)" w:date="1999-04-22T10:51:00Z">
        <w:r>
          <w:t>e importance attached by employers to generic skills attainment</w:t>
        </w:r>
      </w:ins>
      <w:ins w:id="181" w:author="(set for each user)" w:date="1999-04-22T12:26:00Z">
        <w:r>
          <w:t xml:space="preserve">. </w:t>
        </w:r>
      </w:ins>
      <w:ins w:id="182" w:author="(set for each user)" w:date="1999-04-27T09:36:00Z">
        <w:r>
          <w:t xml:space="preserve">We believe </w:t>
        </w:r>
      </w:ins>
      <w:r>
        <w:t>U</w:t>
      </w:r>
      <w:ins w:id="183" w:author="(set for each user)" w:date="1999-04-22T10:52:00Z">
        <w:r>
          <w:t xml:space="preserve">niversities </w:t>
        </w:r>
      </w:ins>
      <w:ins w:id="184" w:author="(set for each user)" w:date="1999-04-27T09:37:00Z">
        <w:r>
          <w:t>should use their</w:t>
        </w:r>
      </w:ins>
      <w:ins w:id="185" w:author="(set for each user)" w:date="1999-04-22T10:52:00Z">
        <w:r>
          <w:t xml:space="preserve"> constructive relati</w:t>
        </w:r>
        <w:r>
          <w:t>onships with employers to inform curriculum renewal</w:t>
        </w:r>
      </w:ins>
      <w:ins w:id="186" w:author="(set for each user)" w:date="1999-04-22T12:26:00Z">
        <w:r>
          <w:t>.</w:t>
        </w:r>
      </w:ins>
    </w:p>
    <w:p w:rsidR="00000000" w:rsidRDefault="0001738E">
      <w:pPr>
        <w:pStyle w:val="BodyText2"/>
        <w:widowControl/>
      </w:pPr>
      <w:r>
        <w:t>29.</w:t>
      </w:r>
      <w:r>
        <w:tab/>
        <w:t>The AISS Industry/University Interface project is seeking to encourage greater employer involvement in IT course content. We believe employers could take a more prominent and active role in accrediti</w:t>
      </w:r>
      <w:r>
        <w:t xml:space="preserve">ng courses run by professional institutions. BCS and IEE find it difficult to get industry involvement in this. Employers should also be involved in the current QAA process which is looking at University course content. </w:t>
      </w:r>
    </w:p>
    <w:p w:rsidR="00000000" w:rsidRDefault="0001738E">
      <w:pPr>
        <w:pStyle w:val="BodyText2"/>
      </w:pPr>
      <w:r>
        <w:t>30.</w:t>
      </w:r>
      <w:r>
        <w:tab/>
        <w:t>Higher E</w:t>
      </w:r>
      <w:ins w:id="187" w:author="(set for each user)" w:date="1999-04-28T12:12:00Z">
        <w:r>
          <w:t xml:space="preserve">ducation institutions </w:t>
        </w:r>
      </w:ins>
      <w:ins w:id="188" w:author="(set for each user)" w:date="1999-04-28T12:13:00Z">
        <w:r>
          <w:t>a</w:t>
        </w:r>
        <w:r>
          <w:t xml:space="preserve">lso </w:t>
        </w:r>
      </w:ins>
      <w:ins w:id="189" w:author="(set for each user)" w:date="1999-04-28T12:12:00Z">
        <w:r>
          <w:t xml:space="preserve">need to maintain </w:t>
        </w:r>
      </w:ins>
      <w:ins w:id="190" w:author="(set for each user)" w:date="1999-04-28T09:27:00Z">
        <w:r>
          <w:t xml:space="preserve">effective links </w:t>
        </w:r>
      </w:ins>
      <w:ins w:id="191" w:author="(set for each user)" w:date="1999-04-28T12:13:00Z">
        <w:r>
          <w:t>amon</w:t>
        </w:r>
      </w:ins>
      <w:ins w:id="192" w:author="(set for each user)" w:date="1999-04-28T12:14:00Z">
        <w:r>
          <w:t>g</w:t>
        </w:r>
      </w:ins>
      <w:ins w:id="193" w:author="(set for each user)" w:date="1999-04-28T12:13:00Z">
        <w:r>
          <w:t>st</w:t>
        </w:r>
      </w:ins>
      <w:ins w:id="194" w:author="(set for each user)" w:date="1999-04-28T12:14:00Z">
        <w:r>
          <w:t xml:space="preserve"> </w:t>
        </w:r>
      </w:ins>
      <w:ins w:id="195" w:author="(set for each user)" w:date="1999-04-28T12:13:00Z">
        <w:r>
          <w:t>themselves</w:t>
        </w:r>
      </w:ins>
      <w:ins w:id="196" w:author="(set for each user)" w:date="1999-04-28T12:14:00Z">
        <w:r>
          <w:t>.</w:t>
        </w:r>
      </w:ins>
      <w:ins w:id="197" w:author="(set for each user)" w:date="1999-04-28T09:27:00Z">
        <w:r>
          <w:t xml:space="preserve">  </w:t>
        </w:r>
      </w:ins>
      <w:ins w:id="198" w:author="(set for each user)" w:date="1999-04-28T12:01:00Z">
        <w:r>
          <w:t>M</w:t>
        </w:r>
      </w:ins>
      <w:ins w:id="199" w:author="(set for each user)" w:date="1999-04-28T09:27:00Z">
        <w:r>
          <w:t xml:space="preserve">any Computer Science departments </w:t>
        </w:r>
      </w:ins>
      <w:ins w:id="200" w:author="(set for each user)" w:date="1999-04-28T12:05:00Z">
        <w:r>
          <w:t xml:space="preserve">already </w:t>
        </w:r>
      </w:ins>
      <w:ins w:id="201" w:author="(set for each user)" w:date="1999-04-28T09:27:00Z">
        <w:r>
          <w:t>have such links</w:t>
        </w:r>
      </w:ins>
      <w:ins w:id="202" w:author="(set for each user)" w:date="1999-04-28T12:07:00Z">
        <w:r>
          <w:t xml:space="preserve">. </w:t>
        </w:r>
      </w:ins>
      <w:ins w:id="203" w:author="(set for each user)" w:date="1999-04-28T12:11:00Z">
        <w:r>
          <w:t>We will be considering whether there mig</w:t>
        </w:r>
      </w:ins>
      <w:ins w:id="204" w:author="(set for each user)" w:date="1999-04-28T12:12:00Z">
        <w:r>
          <w:t>h</w:t>
        </w:r>
      </w:ins>
      <w:ins w:id="205" w:author="(set for each user)" w:date="1999-04-28T12:11:00Z">
        <w:r>
          <w:t>t be a</w:t>
        </w:r>
      </w:ins>
      <w:ins w:id="206" w:author="(set for each user)" w:date="1999-04-28T12:12:00Z">
        <w:r>
          <w:t xml:space="preserve"> </w:t>
        </w:r>
      </w:ins>
      <w:ins w:id="207" w:author="(set for each user)" w:date="1999-04-28T12:11:00Z">
        <w:r>
          <w:t xml:space="preserve">need </w:t>
        </w:r>
      </w:ins>
      <w:ins w:id="208" w:author="(set for each user)" w:date="1999-04-28T12:12:00Z">
        <w:r>
          <w:t>to</w:t>
        </w:r>
      </w:ins>
      <w:ins w:id="209" w:author="(set for each user)" w:date="1999-04-28T12:08:00Z">
        <w:r>
          <w:t xml:space="preserve"> </w:t>
        </w:r>
      </w:ins>
      <w:ins w:id="210" w:author="(set for each user)" w:date="1999-04-28T09:27:00Z">
        <w:r>
          <w:t>spread best practice and support local links with a national employer/education and</w:t>
        </w:r>
        <w:r>
          <w:t xml:space="preserve"> training provider forum operat</w:t>
        </w:r>
      </w:ins>
      <w:ins w:id="211" w:author="(set for each user)" w:date="1999-04-28T09:51:00Z">
        <w:r>
          <w:t>ing</w:t>
        </w:r>
      </w:ins>
      <w:ins w:id="212" w:author="(set for each user)" w:date="1999-04-28T09:27:00Z">
        <w:r>
          <w:t xml:space="preserve"> through or in collaboration with the relevant NTOs.</w:t>
        </w:r>
      </w:ins>
    </w:p>
    <w:p w:rsidR="00000000" w:rsidRDefault="0001738E">
      <w:pPr>
        <w:rPr>
          <w:del w:id="213" w:author="(set for each user)" w:date="1999-04-22T10:53:00Z"/>
          <w:sz w:val="22"/>
          <w:u w:val="single"/>
        </w:rPr>
      </w:pPr>
    </w:p>
    <w:p w:rsidR="00000000" w:rsidRDefault="0001738E">
      <w:pPr>
        <w:rPr>
          <w:b/>
          <w:sz w:val="22"/>
        </w:rPr>
      </w:pPr>
      <w:r>
        <w:rPr>
          <w:b/>
          <w:sz w:val="22"/>
          <w:u w:val="single"/>
        </w:rPr>
        <w:t>Issue:</w:t>
      </w:r>
      <w:r>
        <w:rPr>
          <w:b/>
          <w:sz w:val="22"/>
        </w:rPr>
        <w:t xml:space="preserve"> How to simplify the present plethora of IT qualifications </w:t>
      </w:r>
      <w:ins w:id="214" w:author="(set for each user)" w:date="1999-04-22T09:04:00Z">
        <w:r>
          <w:rPr>
            <w:b/>
            <w:sz w:val="22"/>
          </w:rPr>
          <w:t>other than</w:t>
        </w:r>
      </w:ins>
      <w:r>
        <w:rPr>
          <w:b/>
          <w:sz w:val="22"/>
        </w:rPr>
        <w:t xml:space="preserve"> degree level and ensure they are aligned with the relevant occupational standards.</w:t>
      </w:r>
    </w:p>
    <w:p w:rsidR="00000000" w:rsidRDefault="0001738E">
      <w:pPr>
        <w:rPr>
          <w:b/>
          <w:sz w:val="22"/>
        </w:rPr>
      </w:pPr>
    </w:p>
    <w:p w:rsidR="00000000" w:rsidRDefault="0001738E">
      <w:pPr>
        <w:pStyle w:val="BodyText2"/>
        <w:widowControl/>
      </w:pPr>
      <w:r>
        <w:t>31.</w:t>
      </w:r>
      <w:r>
        <w:tab/>
        <w:t xml:space="preserve">The </w:t>
      </w:r>
      <w:r>
        <w:t>First Report for the National Skills Task Force noted that course and qualification structures can constrain participation in learning. We have heard reports that potential learners and employers are confused by the myriad of qualifications available in IT</w:t>
      </w:r>
      <w:r>
        <w:t>.  There are over 100 Awarding Bodies currently offering IT qualifications. In total there are estimated to be some 800 IT qualifications which fall within the remit of the Qualifications and Curriculum Authority – i.e. below HE level. This system needs si</w:t>
      </w:r>
      <w:r>
        <w:t>mplification to ensure that learners and employers understand what IT qualifications are certifying. We also need to ensure that courses offered enable employers and individuals to pursue the skills they need.</w:t>
      </w:r>
    </w:p>
    <w:p w:rsidR="00000000" w:rsidRDefault="0001738E">
      <w:pPr>
        <w:pStyle w:val="BodyText2"/>
        <w:widowControl/>
      </w:pPr>
      <w:r>
        <w:t>32.</w:t>
      </w:r>
      <w:r>
        <w:tab/>
        <w:t>We believe that there are far too many dif</w:t>
      </w:r>
      <w:r>
        <w:t>ferent types of IT qualification below degree level currently being offered. We are working with QCA to identify a way forward and expect to recommend an extensive simplification of the system. We are also interested in the role that proprietary qualificat</w:t>
      </w:r>
      <w:r>
        <w:t>ions can play in the system and the links between these and other qualifications.  We believe that formally providing guidance on the role of these qualifications would help all parties.</w:t>
      </w:r>
    </w:p>
    <w:p w:rsidR="00000000" w:rsidRDefault="0001738E">
      <w:pPr>
        <w:rPr>
          <w:b/>
          <w:sz w:val="22"/>
        </w:rPr>
      </w:pPr>
      <w:r>
        <w:rPr>
          <w:b/>
          <w:sz w:val="22"/>
        </w:rPr>
        <w:t xml:space="preserve"> </w:t>
      </w:r>
    </w:p>
    <w:p w:rsidR="00000000" w:rsidRDefault="0001738E">
      <w:pPr>
        <w:rPr>
          <w:b/>
          <w:sz w:val="22"/>
        </w:rPr>
      </w:pPr>
    </w:p>
    <w:p w:rsidR="00000000" w:rsidRDefault="0001738E">
      <w:pPr>
        <w:rPr>
          <w:b/>
          <w:sz w:val="22"/>
        </w:rPr>
      </w:pPr>
      <w:r>
        <w:rPr>
          <w:b/>
          <w:sz w:val="22"/>
          <w:u w:val="single"/>
        </w:rPr>
        <w:t>Issue:</w:t>
      </w:r>
      <w:r>
        <w:rPr>
          <w:b/>
          <w:sz w:val="22"/>
        </w:rPr>
        <w:t xml:space="preserve">  How to ensure the respective roles of professional and sec</w:t>
      </w:r>
      <w:r>
        <w:rPr>
          <w:b/>
          <w:sz w:val="22"/>
        </w:rPr>
        <w:t>tor bodies reflect the changing skill needs of the ITCE sector and, in particular, the complex interrelationships between different skills caused by convergent technologies.</w:t>
      </w:r>
    </w:p>
    <w:p w:rsidR="00000000" w:rsidRDefault="0001738E">
      <w:pPr>
        <w:rPr>
          <w:b/>
          <w:sz w:val="22"/>
        </w:rPr>
      </w:pPr>
    </w:p>
    <w:p w:rsidR="00000000" w:rsidRDefault="0001738E">
      <w:pPr>
        <w:pStyle w:val="BodyText2"/>
        <w:widowControl/>
      </w:pPr>
      <w:r>
        <w:t>33.</w:t>
      </w:r>
      <w:r>
        <w:tab/>
        <w:t>ITCE professional and sector bodies play a range of roles in helping the sect</w:t>
      </w:r>
      <w:r>
        <w:t>or identify its skill needs, quality assuring the qualifications which are established for the sector, representing the sector with government and better enabling links between the sector and the education system. We are concerned about whether this is bei</w:t>
      </w:r>
      <w:r>
        <w:t xml:space="preserve">ng done as effectively as it could be. </w:t>
      </w:r>
      <w:del w:id="215" w:author="(set for each user)" w:date="1999-04-26T13:58:00Z">
        <w:r>
          <w:delText xml:space="preserve">Of particular concern is that </w:delText>
        </w:r>
      </w:del>
      <w:ins w:id="216" w:author="(set for each user)" w:date="1999-04-26T13:58:00Z">
        <w:r>
          <w:t>T</w:t>
        </w:r>
      </w:ins>
      <w:del w:id="217" w:author="(set for each user)" w:date="1999-04-26T13:58:00Z">
        <w:r>
          <w:delText>t</w:delText>
        </w:r>
      </w:del>
      <w:r>
        <w:t>here are 5 NTOs currently representing the ITCE sector, several professional bodies plus a wide variety of trade associations and other organisations seeking to represent specific secto</w:t>
      </w:r>
      <w:r>
        <w:t>rs of the industry (Annex C lists these organisations).</w:t>
      </w:r>
    </w:p>
    <w:p w:rsidR="00000000" w:rsidRDefault="0001738E">
      <w:pPr>
        <w:pStyle w:val="BodyText2"/>
        <w:widowControl/>
        <w:rPr>
          <w:del w:id="218" w:author="(set for each user)" w:date="1999-04-26T13:59:00Z"/>
        </w:rPr>
      </w:pPr>
      <w:r>
        <w:t>34</w:t>
      </w:r>
    </w:p>
    <w:p w:rsidR="00000000" w:rsidRDefault="0001738E">
      <w:pPr>
        <w:pStyle w:val="BodyText2"/>
        <w:widowControl/>
        <w:rPr>
          <w:ins w:id="219" w:author="(set for each user)" w:date="1999-04-28T11:55:00Z"/>
        </w:rPr>
      </w:pPr>
      <w:r>
        <w:t>.</w:t>
      </w:r>
      <w:r>
        <w:tab/>
        <w:t>We have commissioned work to review the roles of professional institutions, NTOs, trade associations and other bodies in meeting the skill needs of the sector.</w:t>
      </w:r>
      <w:ins w:id="220" w:author="(set for each user)" w:date="1999-04-28T11:55:00Z">
        <w:r>
          <w:t xml:space="preserve"> We shall be looking at </w:t>
        </w:r>
      </w:ins>
      <w:ins w:id="221" w:author="(set for each user)" w:date="1999-04-28T11:57:00Z">
        <w:r>
          <w:t>the capabili</w:t>
        </w:r>
        <w:r>
          <w:t xml:space="preserve">ty of </w:t>
        </w:r>
      </w:ins>
      <w:ins w:id="222" w:author="(set for each user)" w:date="1999-04-28T11:55:00Z">
        <w:r>
          <w:t>these organisations to:</w:t>
        </w:r>
      </w:ins>
    </w:p>
    <w:p w:rsidR="00000000" w:rsidRDefault="0001738E">
      <w:pPr>
        <w:pStyle w:val="BodyText2"/>
        <w:widowControl/>
        <w:ind w:left="720"/>
        <w:rPr>
          <w:ins w:id="223" w:author="(set for each user)" w:date="1999-04-28T11:55:00Z"/>
        </w:rPr>
      </w:pPr>
      <w:r>
        <w:sym w:font="Symbol" w:char="F0B7"/>
      </w:r>
      <w:r>
        <w:tab/>
      </w:r>
      <w:ins w:id="224" w:author="(set for each user)" w:date="1999-04-28T11:55:00Z">
        <w:r>
          <w:t>a</w:t>
        </w:r>
      </w:ins>
      <w:ins w:id="225" w:author="(set for each user)" w:date="1999-04-28T11:56:00Z">
        <w:r>
          <w:t>ddress</w:t>
        </w:r>
      </w:ins>
      <w:ins w:id="226" w:author="(set for each user)" w:date="1999-04-28T11:55:00Z">
        <w:r>
          <w:t xml:space="preserve"> skills issues effectively given the increasing inter connections between the skill needs of different parts of the sector due to converging technologies</w:t>
        </w:r>
      </w:ins>
      <w:ins w:id="227" w:author="(set for each user)" w:date="1999-04-28T11:56:00Z">
        <w:r>
          <w:t>;</w:t>
        </w:r>
      </w:ins>
    </w:p>
    <w:p w:rsidR="00000000" w:rsidRDefault="0001738E">
      <w:pPr>
        <w:pStyle w:val="BodyText2"/>
        <w:widowControl/>
        <w:ind w:left="720"/>
        <w:rPr>
          <w:ins w:id="228" w:author="(set for each user)" w:date="1999-04-28T11:55:00Z"/>
        </w:rPr>
      </w:pPr>
      <w:r>
        <w:sym w:font="Symbol" w:char="F0B7"/>
      </w:r>
      <w:r>
        <w:tab/>
      </w:r>
      <w:ins w:id="229" w:author="(set for each user)" w:date="1999-04-28T11:55:00Z">
        <w:r>
          <w:t>deliver initiatives which have a real impact on the sector</w:t>
        </w:r>
      </w:ins>
      <w:ins w:id="230" w:author="(set for each user)" w:date="1999-04-28T11:56:00Z">
        <w:r>
          <w:t>;</w:t>
        </w:r>
      </w:ins>
    </w:p>
    <w:p w:rsidR="00000000" w:rsidRDefault="0001738E">
      <w:pPr>
        <w:pStyle w:val="BodyText2"/>
        <w:widowControl/>
        <w:ind w:left="720"/>
        <w:rPr>
          <w:ins w:id="231" w:author="(set for each user)" w:date="1999-04-28T11:55:00Z"/>
        </w:rPr>
      </w:pPr>
      <w:r>
        <w:sym w:font="Symbol" w:char="F0B7"/>
      </w:r>
      <w:r>
        <w:tab/>
      </w:r>
      <w:ins w:id="232" w:author="(set for each user)" w:date="1999-04-28T11:55:00Z">
        <w:r>
          <w:t>maximise employer support and involvement</w:t>
        </w:r>
      </w:ins>
      <w:ins w:id="233" w:author="(set for each user)" w:date="1999-04-28T11:56:00Z">
        <w:r>
          <w:t>;</w:t>
        </w:r>
      </w:ins>
      <w:ins w:id="234" w:author="(set for each user)" w:date="1999-04-28T11:58:00Z">
        <w:r>
          <w:t xml:space="preserve"> and</w:t>
        </w:r>
      </w:ins>
    </w:p>
    <w:p w:rsidR="00000000" w:rsidRDefault="0001738E">
      <w:pPr>
        <w:pStyle w:val="BodyText2"/>
        <w:widowControl/>
        <w:ind w:left="720"/>
        <w:rPr>
          <w:ins w:id="235" w:author="(set for each user)" w:date="1999-04-28T11:55:00Z"/>
        </w:rPr>
      </w:pPr>
      <w:r>
        <w:sym w:font="Symbol" w:char="F0B7"/>
      </w:r>
      <w:r>
        <w:tab/>
      </w:r>
      <w:ins w:id="236" w:author="(set for each user)" w:date="1999-04-28T11:55:00Z">
        <w:r>
          <w:t>provide a credible and useful assessment of the sector's skill needs.</w:t>
        </w:r>
      </w:ins>
    </w:p>
    <w:p w:rsidR="00000000" w:rsidRDefault="0001738E">
      <w:pPr>
        <w:pStyle w:val="BodyText2"/>
        <w:widowControl/>
      </w:pPr>
      <w:ins w:id="237" w:author="(set for each user)" w:date="1999-04-28T11:58:00Z">
        <w:r>
          <w:t>It is vital that t</w:t>
        </w:r>
      </w:ins>
      <w:ins w:id="238" w:author="(set for each user)" w:date="1999-04-28T11:59:00Z">
        <w:r>
          <w:t>h</w:t>
        </w:r>
      </w:ins>
      <w:ins w:id="239" w:author="(set for each user)" w:date="1999-04-28T11:58:00Z">
        <w:r>
          <w:t>e interests of the sector are represented in the most effecti</w:t>
        </w:r>
      </w:ins>
      <w:ins w:id="240" w:author="(set for each user)" w:date="1999-04-28T11:59:00Z">
        <w:r>
          <w:t>v</w:t>
        </w:r>
      </w:ins>
      <w:ins w:id="241" w:author="(set for each user)" w:date="1999-04-28T11:58:00Z">
        <w:r>
          <w:t xml:space="preserve">e way. </w:t>
        </w:r>
      </w:ins>
      <w:r>
        <w:t>We expect to be able to make specific recommend</w:t>
      </w:r>
      <w:r>
        <w:t>ations in our final report.</w:t>
      </w:r>
    </w:p>
    <w:p w:rsidR="00000000" w:rsidRDefault="0001738E">
      <w:pPr>
        <w:rPr>
          <w:del w:id="242" w:author="(set for each user)" w:date="1999-04-28T11:55:00Z"/>
          <w:b/>
          <w:sz w:val="22"/>
          <w:u w:val="single"/>
        </w:rPr>
      </w:pPr>
    </w:p>
    <w:p w:rsidR="00000000" w:rsidRDefault="0001738E">
      <w:pPr>
        <w:rPr>
          <w:b/>
          <w:sz w:val="22"/>
        </w:rPr>
      </w:pPr>
      <w:r>
        <w:rPr>
          <w:b/>
          <w:sz w:val="22"/>
          <w:u w:val="single"/>
        </w:rPr>
        <w:t>Issue:</w:t>
      </w:r>
      <w:r>
        <w:rPr>
          <w:b/>
          <w:sz w:val="22"/>
        </w:rPr>
        <w:t xml:space="preserve"> How to ensure that young people better understand ITCE careers through better careers information and systems to disseminate that information. How to improve the image of the ITCE sector as a career, particularly to wome</w:t>
      </w:r>
      <w:r>
        <w:rPr>
          <w:b/>
          <w:sz w:val="22"/>
        </w:rPr>
        <w:t>n.</w:t>
      </w:r>
    </w:p>
    <w:p w:rsidR="00000000" w:rsidRDefault="0001738E">
      <w:pPr>
        <w:rPr>
          <w:b/>
          <w:sz w:val="22"/>
        </w:rPr>
      </w:pPr>
    </w:p>
    <w:p w:rsidR="00000000" w:rsidRDefault="0001738E">
      <w:pPr>
        <w:pStyle w:val="BodyText2"/>
        <w:rPr>
          <w:del w:id="243" w:author="(set for each user)" w:date="1999-04-22T12:30:00Z"/>
        </w:rPr>
      </w:pPr>
      <w:r>
        <w:t>35.</w:t>
      </w:r>
      <w:r>
        <w:tab/>
      </w:r>
    </w:p>
    <w:p w:rsidR="00000000" w:rsidRDefault="0001738E">
      <w:pPr>
        <w:pStyle w:val="BodyText2"/>
        <w:spacing w:after="0"/>
      </w:pPr>
      <w:ins w:id="244" w:author="(set for each user)" w:date="1999-04-22T12:40:00Z">
        <w:r>
          <w:t>There is evidence that m</w:t>
        </w:r>
      </w:ins>
      <w:ins w:id="245" w:author="(set for each user)" w:date="1999-04-22T12:38:00Z">
        <w:r>
          <w:t>any students feel they are not sufficiently well informed to make the right choice of course or subsequent career</w:t>
        </w:r>
      </w:ins>
      <w:r>
        <w:t>. Moreover, it</w:t>
      </w:r>
      <w:del w:id="246" w:author="(set for each user)" w:date="1999-04-22T12:39:00Z">
        <w:r>
          <w:delText>It</w:delText>
        </w:r>
      </w:del>
      <w:r>
        <w:t xml:space="preserve"> is widely perceived by those involved in the </w:t>
      </w:r>
      <w:ins w:id="247" w:author="(set for each user)" w:date="1999-04-22T12:39:00Z">
        <w:r>
          <w:t>ITC</w:t>
        </w:r>
      </w:ins>
      <w:r>
        <w:t>E</w:t>
      </w:r>
      <w:ins w:id="248" w:author="(set for each user)" w:date="1999-04-22T12:39:00Z">
        <w:r>
          <w:t xml:space="preserve"> </w:t>
        </w:r>
      </w:ins>
      <w:r>
        <w:t>sector that it has a poor image as a career</w:t>
      </w:r>
      <w:r>
        <w:t>. It</w:t>
      </w:r>
      <w:del w:id="249" w:author="(set for each user)" w:date="1999-04-22T09:36:00Z">
        <w:r>
          <w:delText>’</w:delText>
        </w:r>
      </w:del>
      <w:r>
        <w:t>s status is perceived as being inferior to many of the professional occupations and too many people, particularly women</w:t>
      </w:r>
      <w:ins w:id="250" w:author="(set for each user)" w:date="1999-05-06T10:36:00Z">
        <w:r>
          <w:t>,</w:t>
        </w:r>
      </w:ins>
      <w:r>
        <w:t xml:space="preserve"> see IT as being too technical, insular and impersonal (“techy” and “nerdy” are phrases frequently used). We believe there is a mis</w:t>
      </w:r>
      <w:r>
        <w:t xml:space="preserve">-understanding about the importance of IT across the population as a whole. It is too often seen as being the cause of problems rather than as the solutions to them. IT “failures” such as the Year 2000 date change problem receive much more media attention </w:t>
      </w:r>
      <w:r>
        <w:t xml:space="preserve">than IT “successes” such as </w:t>
      </w:r>
      <w:del w:id="251" w:author="(set for each user)" w:date="1999-04-22T09:39:00Z">
        <w:r>
          <w:delText>the</w:delText>
        </w:r>
      </w:del>
      <w:r>
        <w:t xml:space="preserve"> </w:t>
      </w:r>
      <w:ins w:id="252" w:author="(set for each user)" w:date="1999-04-22T09:39:00Z">
        <w:r>
          <w:t>24-hour cash machines</w:t>
        </w:r>
      </w:ins>
      <w:r>
        <w:t xml:space="preserve">.   </w:t>
      </w:r>
      <w:del w:id="253" w:author="(set for each user)" w:date="1999-04-22T09:39:00Z">
        <w:r>
          <w:delText>implementation of telephone banking.</w:delText>
        </w:r>
      </w:del>
      <w:r>
        <w:t xml:space="preserve"> We under-estimate and under-promote the importance of IT and with this the rewards of IT careers. </w:t>
      </w:r>
    </w:p>
    <w:p w:rsidR="00000000" w:rsidRDefault="0001738E">
      <w:pPr>
        <w:pStyle w:val="BodyText2"/>
        <w:widowControl/>
        <w:tabs>
          <w:tab w:val="left" w:pos="720"/>
        </w:tabs>
        <w:spacing w:before="240" w:after="0"/>
      </w:pPr>
      <w:r>
        <w:t>36.</w:t>
      </w:r>
      <w:r>
        <w:tab/>
        <w:t>The sector is particularly unattractive to women. Of the 75</w:t>
      </w:r>
      <w:r>
        <w:t>0,000 people working as IT practitioners only 25% are women. Furthermore this proportion is falling – women accounted for 29% of IT employment in 1994. This reflects the fact that female employment in IT is concentrated in operator jobs where employment is</w:t>
      </w:r>
      <w:r>
        <w:t xml:space="preserve"> falling – women occupy 60% of these jobs. Female employment in the professional end of the IT labour market is therefore even lower than the 25% for the sector as a whole. Female employment is particularly low in software and computer engineering.</w:t>
      </w:r>
    </w:p>
    <w:p w:rsidR="00000000" w:rsidRDefault="0001738E">
      <w:pPr>
        <w:pStyle w:val="BodyText2"/>
        <w:widowControl/>
        <w:spacing w:before="240" w:after="0"/>
      </w:pPr>
      <w:r>
        <w:t>37.</w:t>
      </w:r>
      <w:r>
        <w:tab/>
        <w:t>Rel</w:t>
      </w:r>
      <w:r>
        <w:t>ated to this women are substantially under-represented on HE IT-related courses. Only 25% of applicants to IT-related HE courses are women and only 20% of acceptances come from that sex. The UK has one of the lowest proportions of females studying HE Maths</w:t>
      </w:r>
      <w:r>
        <w:t>/Computer Science courses in the European Union</w:t>
      </w:r>
      <w:ins w:id="254" w:author="(set for each user)" w:date="1999-05-06T09:54:00Z">
        <w:r>
          <w:t xml:space="preserve"> - </w:t>
        </w:r>
      </w:ins>
      <w:ins w:id="255" w:author="(set for each user)" w:date="1999-05-06T09:53:00Z">
        <w:r>
          <w:t xml:space="preserve">see annex </w:t>
        </w:r>
      </w:ins>
      <w:r>
        <w:t>D.</w:t>
      </w:r>
    </w:p>
    <w:p w:rsidR="00000000" w:rsidRDefault="0001738E">
      <w:pPr>
        <w:pStyle w:val="BodyText2"/>
        <w:widowControl/>
        <w:spacing w:before="240" w:after="0"/>
        <w:rPr>
          <w:del w:id="256" w:author="(set for each user)" w:date="1999-04-30T11:14:00Z"/>
          <w:b/>
          <w:i/>
        </w:rPr>
      </w:pPr>
      <w:del w:id="257" w:author="(set for each user)" w:date="1999-05-06T09:53:00Z">
        <w:r>
          <w:delText>.</w:delText>
        </w:r>
      </w:del>
      <w:del w:id="258" w:author="(set for each user)" w:date="1999-04-30T11:14:00Z">
        <w:r>
          <w:delText xml:space="preserve"> </w:delText>
        </w:r>
      </w:del>
    </w:p>
    <w:p w:rsidR="00000000" w:rsidRDefault="0001738E">
      <w:pPr>
        <w:widowControl/>
        <w:spacing w:before="240" w:line="360" w:lineRule="auto"/>
        <w:rPr>
          <w:del w:id="259" w:author="(set for each user)" w:date="1999-05-06T10:42:00Z"/>
          <w:sz w:val="22"/>
        </w:rPr>
      </w:pPr>
      <w:del w:id="260" w:author="(set for each user)" w:date="1999-04-30T11:14:00Z">
        <w:r>
          <w:rPr>
            <w:b/>
            <w:sz w:val="22"/>
          </w:rPr>
          <w:delText xml:space="preserve"> [Insert Skills 99 Chart on E</w:delText>
        </w:r>
      </w:del>
      <w:del w:id="261" w:author="(set for each user)" w:date="1999-04-30T11:13:00Z">
        <w:r>
          <w:rPr>
            <w:b/>
            <w:sz w:val="22"/>
          </w:rPr>
          <w:delText>5</w:delText>
        </w:r>
        <w:r>
          <w:rPr>
            <w:b/>
            <w:i/>
            <w:sz w:val="22"/>
          </w:rPr>
          <w:delText>]</w:delText>
        </w:r>
      </w:del>
    </w:p>
    <w:p w:rsidR="00000000" w:rsidRDefault="0001738E">
      <w:pPr>
        <w:pStyle w:val="BodyText2"/>
        <w:widowControl/>
        <w:spacing w:before="240" w:after="0"/>
        <w:rPr>
          <w:del w:id="262" w:author="(set for each user)" w:date="1999-04-22T09:38:00Z"/>
        </w:rPr>
      </w:pPr>
      <w:del w:id="263" w:author="(set for each user)" w:date="1999-04-22T09:38:00Z">
        <w:r>
          <w:delText>31.</w:delText>
        </w:r>
        <w:r>
          <w:tab/>
          <w:delText xml:space="preserve">We believe that the image of the IT sector as being overly technical and impersonal undoubtedly dissuades many women from consider IT careers. </w:delText>
        </w:r>
      </w:del>
      <w:del w:id="264" w:author="(set for each user)" w:date="1999-04-22T09:29:00Z">
        <w:r>
          <w:delText>While it is</w:delText>
        </w:r>
        <w:r>
          <w:delText xml:space="preserve"> an over-generalisation to say that women tend to be more attracted to careers which emphasise inter-personal skills and human interaction there is a large element of truth in this </w:delText>
        </w:r>
      </w:del>
      <w:del w:id="265" w:author="(set for each user)" w:date="1999-04-22T09:27:00Z">
        <w:r>
          <w:delText xml:space="preserve">(xx% of teachers are women, xx% of carers are women). </w:delText>
        </w:r>
      </w:del>
      <w:del w:id="266" w:author="(set for each user)" w:date="1999-04-22T09:29:00Z">
        <w:r>
          <w:delText>More needs to be done</w:delText>
        </w:r>
        <w:r>
          <w:delText xml:space="preserve"> to demonstrate that the type of skills which women tend to excel at are needed in the IT sector. While there will always be a technical element to the job more needs to be done to demonstrate the “human” side of IT work. </w:delText>
        </w:r>
      </w:del>
    </w:p>
    <w:p w:rsidR="00000000" w:rsidRDefault="0001738E">
      <w:pPr>
        <w:pStyle w:val="BodyText2"/>
        <w:widowControl/>
        <w:spacing w:before="240" w:after="0"/>
      </w:pPr>
      <w:r>
        <w:t>38.</w:t>
      </w:r>
      <w:r>
        <w:tab/>
        <w:t>We believe the problems in at</w:t>
      </w:r>
      <w:r>
        <w:t>tracting both young people and women into the industry could both be tackled by improving the information made available on IT careers. There is clearly a misunderstanding about what working in the IT industry is like. We believe the industry can help by e</w:t>
      </w:r>
      <w:r>
        <w:t>stablishing links with schools and explaining to careers teachers and to young people, particularly girls, the skill needs and nature of work in the IT sector. The number of truly technical jobs in IT is quite small. In many cases what is needed are skills</w:t>
      </w:r>
      <w:r>
        <w:t xml:space="preserve"> in teamwork, influencing, oral and written communication and intellectual ability.  Moreover, s</w:t>
      </w:r>
      <w:ins w:id="267" w:author="(set for each user)" w:date="1999-05-06T10:41:00Z">
        <w:r>
          <w:t>ome potential recruits may not be aware that ITC</w:t>
        </w:r>
      </w:ins>
      <w:r>
        <w:t>E</w:t>
      </w:r>
      <w:ins w:id="268" w:author="(set for each user)" w:date="1999-05-06T10:41:00Z">
        <w:r>
          <w:t xml:space="preserve"> occupations can lead on to more general management rather than limiting individuals to technical work for thei</w:t>
        </w:r>
        <w:r>
          <w:t xml:space="preserve">r whole career. </w:t>
        </w:r>
      </w:ins>
    </w:p>
    <w:p w:rsidR="00000000" w:rsidRDefault="0001738E">
      <w:pPr>
        <w:pStyle w:val="BodyText2"/>
        <w:widowControl/>
        <w:spacing w:before="240" w:after="0"/>
      </w:pPr>
      <w:r>
        <w:t>39.</w:t>
      </w:r>
      <w:r>
        <w:tab/>
        <w:t>We are particularly impressed with the work being done by the Worshipful Company for Information Technology in better explaining IT careers to young people. We are also interested in Microsoft’s Skills 2000 website and the role it coul</w:t>
      </w:r>
      <w:r>
        <w:t xml:space="preserve">d play in raising awareness of what IT careers have to offer. </w:t>
      </w:r>
      <w:ins w:id="269" w:author="(set for each user)" w:date="1999-05-06T09:49:00Z">
        <w:r>
          <w:t xml:space="preserve">Campaigns </w:t>
        </w:r>
      </w:ins>
      <w:ins w:id="270" w:author="(set for each user)" w:date="1999-05-06T10:35:00Z">
        <w:r>
          <w:t>like</w:t>
        </w:r>
      </w:ins>
      <w:ins w:id="271" w:author="(set for each user)" w:date="1999-05-06T09:49:00Z">
        <w:r>
          <w:t xml:space="preserve"> the BBC Webwise could </w:t>
        </w:r>
      </w:ins>
      <w:ins w:id="272" w:author="(set for each user)" w:date="1999-05-06T10:35:00Z">
        <w:r>
          <w:t xml:space="preserve">also </w:t>
        </w:r>
      </w:ins>
      <w:ins w:id="273" w:author="(set for each user)" w:date="1999-05-06T09:49:00Z">
        <w:r>
          <w:t>be used to provide information.</w:t>
        </w:r>
      </w:ins>
      <w:r>
        <w:t xml:space="preserve">  We aim to find out more about these development</w:t>
      </w:r>
      <w:ins w:id="274" w:author="(set for each user)" w:date="1999-04-22T09:36:00Z">
        <w:r>
          <w:t>s</w:t>
        </w:r>
      </w:ins>
      <w:r>
        <w:t xml:space="preserve"> and others like them. It is important that we identify good practice i</w:t>
      </w:r>
      <w:r>
        <w:t xml:space="preserve">n this area. We aim to develop proposals in our final report to </w:t>
      </w:r>
      <w:del w:id="275" w:author="(set for each user)" w:date="1999-04-27T09:50:00Z">
        <w:r>
          <w:delText xml:space="preserve">improve </w:delText>
        </w:r>
      </w:del>
      <w:del w:id="276" w:author="(set for each user)" w:date="1999-04-27T09:49:00Z">
        <w:r>
          <w:delText xml:space="preserve">access </w:delText>
        </w:r>
      </w:del>
      <w:ins w:id="277" w:author="(set for each user)" w:date="1999-04-27T09:50:00Z">
        <w:r>
          <w:t xml:space="preserve">help </w:t>
        </w:r>
      </w:ins>
      <w:r>
        <w:t>ITCE employers</w:t>
      </w:r>
      <w:del w:id="278" w:author="(set for each user)" w:date="1999-04-27T09:49:00Z">
        <w:r>
          <w:delText xml:space="preserve"> have</w:delText>
        </w:r>
      </w:del>
      <w:del w:id="279" w:author="(set for each user)" w:date="1999-04-27T09:50:00Z">
        <w:r>
          <w:delText xml:space="preserve"> to</w:delText>
        </w:r>
      </w:del>
      <w:ins w:id="280" w:author="(set for each user)" w:date="1999-04-27T09:50:00Z">
        <w:r>
          <w:t xml:space="preserve"> secure</w:t>
        </w:r>
      </w:ins>
      <w:r>
        <w:t xml:space="preserve"> the best talent through, for example, better careers information and advice and by identifying areas where employers could help themselves thr</w:t>
      </w:r>
      <w:r>
        <w:t xml:space="preserve">ough more flexible employment and training policies. </w:t>
      </w:r>
    </w:p>
    <w:p w:rsidR="00000000" w:rsidRDefault="0001738E">
      <w:pPr>
        <w:rPr>
          <w:b/>
          <w:sz w:val="22"/>
          <w:u w:val="single"/>
        </w:rPr>
      </w:pPr>
    </w:p>
    <w:p w:rsidR="00000000" w:rsidRDefault="0001738E">
      <w:pPr>
        <w:rPr>
          <w:ins w:id="281" w:author="(set for each user)" w:date="1999-04-30T11:29:00Z"/>
          <w:b/>
          <w:sz w:val="26"/>
          <w:u w:val="single"/>
        </w:rPr>
      </w:pPr>
      <w:ins w:id="282" w:author="(set for each user)" w:date="1999-04-30T11:29:00Z">
        <w:r>
          <w:rPr>
            <w:b/>
            <w:sz w:val="26"/>
            <w:u w:val="single"/>
          </w:rPr>
          <w:t>Further work</w:t>
        </w:r>
      </w:ins>
    </w:p>
    <w:p w:rsidR="00000000" w:rsidRDefault="0001738E">
      <w:pPr>
        <w:pStyle w:val="Numbered"/>
        <w:numPr>
          <w:ilvl w:val="0"/>
          <w:numId w:val="0"/>
        </w:numPr>
        <w:tabs>
          <w:tab w:val="clear" w:pos="360"/>
        </w:tabs>
        <w:spacing w:after="0"/>
        <w:rPr>
          <w:ins w:id="283" w:author="(set for each user)" w:date="1999-04-30T11:29:00Z"/>
          <w:sz w:val="22"/>
        </w:rPr>
      </w:pPr>
    </w:p>
    <w:p w:rsidR="00000000" w:rsidRDefault="0001738E">
      <w:pPr>
        <w:pStyle w:val="BodyText2"/>
        <w:rPr>
          <w:ins w:id="284" w:author="(set for each user)" w:date="1999-04-30T11:29:00Z"/>
        </w:rPr>
      </w:pPr>
      <w:r>
        <w:t>40</w:t>
      </w:r>
      <w:ins w:id="285" w:author="(set for each user)" w:date="1999-05-06T10:42:00Z">
        <w:r>
          <w:t>.</w:t>
        </w:r>
      </w:ins>
      <w:ins w:id="286" w:author="(set for each user)" w:date="1999-04-30T11:29:00Z">
        <w:r>
          <w:tab/>
          <w:t xml:space="preserve">This report sets out our initial assessment of the current and future skill needs </w:t>
        </w:r>
      </w:ins>
      <w:ins w:id="287" w:author="(set for each user)" w:date="1999-04-30T11:35:00Z">
        <w:r>
          <w:t>for specialist ITC</w:t>
        </w:r>
      </w:ins>
      <w:r>
        <w:t>E</w:t>
      </w:r>
      <w:ins w:id="288" w:author="(set for each user)" w:date="1999-04-30T11:35:00Z">
        <w:r>
          <w:t xml:space="preserve"> workers.</w:t>
        </w:r>
      </w:ins>
      <w:ins w:id="289" w:author="(set for each user)" w:date="1999-04-30T11:29:00Z">
        <w:r>
          <w:t xml:space="preserve"> In the coming months we will be building on this in our wider programme </w:t>
        </w:r>
        <w:r>
          <w:t>with a view to producing our final report and advising on the development of a skills strategy for the ITC</w:t>
        </w:r>
      </w:ins>
      <w:r>
        <w:t>E</w:t>
      </w:r>
      <w:ins w:id="290" w:author="(set for each user)" w:date="1999-04-30T11:29:00Z">
        <w:r>
          <w:t xml:space="preserve"> sector in the UK</w:t>
        </w:r>
      </w:ins>
      <w:ins w:id="291" w:author="(set for each user)" w:date="1999-04-30T11:38:00Z">
        <w:r>
          <w:t>. O</w:t>
        </w:r>
      </w:ins>
      <w:ins w:id="292" w:author="(set for each user)" w:date="1999-04-30T11:29:00Z">
        <w:r>
          <w:t>ur continuing work programme and final recommendations will reflect the cross-over between the different strands of the ITC</w:t>
        </w:r>
      </w:ins>
      <w:r>
        <w:t>E</w:t>
      </w:r>
      <w:ins w:id="293" w:author="(set for each user)" w:date="1999-04-30T11:29:00Z">
        <w:r>
          <w:t xml:space="preserve"> sect</w:t>
        </w:r>
        <w:r>
          <w:t xml:space="preserve">or, in recognition of the convergence of technologies and skill needs which is occurring.  </w:t>
        </w:r>
      </w:ins>
      <w:r>
        <w:t>We will also be looking at how skills shortages in the UK compare with those in other countries, and whether there is anything to be learnt from strategies which hav</w:t>
      </w:r>
      <w:r>
        <w:t xml:space="preserve">e been adopted elsewhere. </w:t>
      </w:r>
    </w:p>
    <w:p w:rsidR="00000000" w:rsidRDefault="0001738E">
      <w:pPr>
        <w:pStyle w:val="Numbered"/>
        <w:numPr>
          <w:ilvl w:val="0"/>
          <w:numId w:val="0"/>
        </w:numPr>
        <w:tabs>
          <w:tab w:val="clear" w:pos="360"/>
        </w:tabs>
        <w:spacing w:after="0"/>
        <w:rPr>
          <w:ins w:id="294" w:author="(set for each user)" w:date="1999-04-30T11:29:00Z"/>
          <w:sz w:val="22"/>
        </w:rPr>
      </w:pPr>
    </w:p>
    <w:p w:rsidR="00000000" w:rsidRDefault="0001738E">
      <w:pPr>
        <w:pStyle w:val="BodyText2"/>
        <w:rPr>
          <w:ins w:id="295" w:author="(set for each user)" w:date="1999-04-30T11:29:00Z"/>
          <w:sz w:val="24"/>
        </w:rPr>
      </w:pPr>
      <w:r>
        <w:t>41</w:t>
      </w:r>
      <w:ins w:id="296" w:author="(set for each user)" w:date="1999-05-06T10:42:00Z">
        <w:r>
          <w:t>.</w:t>
        </w:r>
      </w:ins>
      <w:ins w:id="297" w:author="(set for each user)" w:date="1999-04-30T11:29:00Z">
        <w:r>
          <w:tab/>
          <w:t xml:space="preserve">Partner organisations are invited to contribute comments in writing by </w:t>
        </w:r>
      </w:ins>
      <w:r>
        <w:t xml:space="preserve">25 June </w:t>
      </w:r>
      <w:ins w:id="298" w:author="(set for each user)" w:date="1999-04-30T11:29:00Z">
        <w:r>
          <w:t>1999 at the latest.</w:t>
        </w:r>
      </w:ins>
      <w:r>
        <w:t xml:space="preserve"> The final report will be published in the autumn.</w:t>
      </w:r>
    </w:p>
    <w:p w:rsidR="00000000" w:rsidRDefault="0001738E">
      <w:pPr>
        <w:pStyle w:val="Numbered"/>
        <w:numPr>
          <w:ilvl w:val="0"/>
          <w:numId w:val="0"/>
        </w:numPr>
        <w:tabs>
          <w:tab w:val="clear" w:pos="360"/>
        </w:tabs>
        <w:spacing w:after="0"/>
        <w:rPr>
          <w:ins w:id="299" w:author="(set for each user)" w:date="1999-04-30T11:29:00Z"/>
          <w:sz w:val="24"/>
        </w:rPr>
      </w:pPr>
    </w:p>
    <w:p w:rsidR="00000000" w:rsidRDefault="0001738E">
      <w:pPr>
        <w:pStyle w:val="Numbered"/>
        <w:numPr>
          <w:ilvl w:val="0"/>
          <w:numId w:val="0"/>
        </w:numPr>
        <w:tabs>
          <w:tab w:val="clear" w:pos="360"/>
        </w:tabs>
        <w:spacing w:after="0"/>
        <w:rPr>
          <w:ins w:id="300" w:author="(set for each user)" w:date="1999-04-30T11:29:00Z"/>
          <w:b/>
          <w:i/>
          <w:sz w:val="23"/>
        </w:rPr>
      </w:pPr>
      <w:ins w:id="301" w:author="(set for each user)" w:date="1999-04-30T11:29:00Z">
        <w:r>
          <w:rPr>
            <w:b/>
            <w:i/>
            <w:sz w:val="23"/>
          </w:rPr>
          <w:t>Written comments on this report can be sent to:</w:t>
        </w:r>
      </w:ins>
    </w:p>
    <w:p w:rsidR="00000000" w:rsidRDefault="0001738E">
      <w:pPr>
        <w:pStyle w:val="Numbered"/>
        <w:numPr>
          <w:ilvl w:val="0"/>
          <w:numId w:val="0"/>
        </w:numPr>
        <w:tabs>
          <w:tab w:val="clear" w:pos="360"/>
        </w:tabs>
        <w:spacing w:after="0"/>
        <w:rPr>
          <w:ins w:id="302" w:author="(set for each user)" w:date="1999-04-30T11:29:00Z"/>
          <w:sz w:val="23"/>
        </w:rPr>
      </w:pPr>
    </w:p>
    <w:p w:rsidR="00000000" w:rsidRDefault="0001738E">
      <w:pPr>
        <w:pStyle w:val="Numbered"/>
        <w:numPr>
          <w:ilvl w:val="0"/>
          <w:numId w:val="0"/>
        </w:numPr>
        <w:tabs>
          <w:tab w:val="clear" w:pos="360"/>
        </w:tabs>
        <w:spacing w:after="0"/>
        <w:ind w:left="720"/>
        <w:rPr>
          <w:ins w:id="303" w:author="(set for each user)" w:date="1999-04-30T11:29:00Z"/>
          <w:sz w:val="23"/>
        </w:rPr>
      </w:pPr>
      <w:ins w:id="304" w:author="(set for each user)" w:date="1999-04-30T11:29:00Z">
        <w:r>
          <w:rPr>
            <w:sz w:val="23"/>
          </w:rPr>
          <w:t xml:space="preserve">The ITCE Skills Strategy </w:t>
        </w:r>
        <w:r>
          <w:rPr>
            <w:sz w:val="23"/>
          </w:rPr>
          <w:t>Group Secretariat</w:t>
        </w:r>
      </w:ins>
    </w:p>
    <w:p w:rsidR="00000000" w:rsidRDefault="0001738E">
      <w:pPr>
        <w:pStyle w:val="Numbered"/>
        <w:numPr>
          <w:ilvl w:val="0"/>
          <w:numId w:val="0"/>
        </w:numPr>
        <w:tabs>
          <w:tab w:val="clear" w:pos="360"/>
        </w:tabs>
        <w:spacing w:after="0"/>
        <w:ind w:left="720"/>
        <w:rPr>
          <w:ins w:id="305" w:author="(set for each user)" w:date="1999-04-30T11:29:00Z"/>
          <w:sz w:val="23"/>
        </w:rPr>
      </w:pPr>
      <w:r>
        <w:rPr>
          <w:sz w:val="23"/>
        </w:rPr>
        <w:t>DfEE</w:t>
      </w:r>
    </w:p>
    <w:p w:rsidR="00000000" w:rsidRDefault="0001738E">
      <w:pPr>
        <w:pStyle w:val="Numbered"/>
        <w:numPr>
          <w:ilvl w:val="0"/>
          <w:numId w:val="0"/>
        </w:numPr>
        <w:tabs>
          <w:tab w:val="clear" w:pos="360"/>
        </w:tabs>
        <w:spacing w:after="0"/>
        <w:ind w:left="720"/>
        <w:rPr>
          <w:ins w:id="306" w:author="(set for each user)" w:date="1999-04-30T11:29:00Z"/>
          <w:sz w:val="23"/>
        </w:rPr>
      </w:pPr>
      <w:ins w:id="307" w:author="(set for each user)" w:date="1999-04-30T11:29:00Z">
        <w:r>
          <w:rPr>
            <w:sz w:val="23"/>
          </w:rPr>
          <w:t>Room W11</w:t>
        </w:r>
      </w:ins>
      <w:ins w:id="308" w:author="(set for each user)" w:date="1999-04-30T11:36:00Z">
        <w:r>
          <w:rPr>
            <w:sz w:val="23"/>
          </w:rPr>
          <w:t>20</w:t>
        </w:r>
      </w:ins>
    </w:p>
    <w:p w:rsidR="00000000" w:rsidRDefault="0001738E">
      <w:pPr>
        <w:pStyle w:val="Numbered"/>
        <w:numPr>
          <w:ilvl w:val="0"/>
          <w:numId w:val="0"/>
        </w:numPr>
        <w:tabs>
          <w:tab w:val="clear" w:pos="360"/>
        </w:tabs>
        <w:spacing w:after="0"/>
        <w:ind w:left="720"/>
        <w:rPr>
          <w:ins w:id="309" w:author="(set for each user)" w:date="1999-04-30T11:29:00Z"/>
          <w:sz w:val="23"/>
        </w:rPr>
      </w:pPr>
      <w:ins w:id="310" w:author="(set for each user)" w:date="1999-04-30T11:29:00Z">
        <w:r>
          <w:rPr>
            <w:sz w:val="23"/>
          </w:rPr>
          <w:t>Moorfoot</w:t>
        </w:r>
      </w:ins>
    </w:p>
    <w:p w:rsidR="00000000" w:rsidRDefault="0001738E">
      <w:pPr>
        <w:pStyle w:val="Numbered"/>
        <w:numPr>
          <w:ilvl w:val="0"/>
          <w:numId w:val="0"/>
        </w:numPr>
        <w:tabs>
          <w:tab w:val="clear" w:pos="360"/>
        </w:tabs>
        <w:spacing w:after="0"/>
        <w:ind w:left="720"/>
        <w:rPr>
          <w:ins w:id="311" w:author="(set for each user)" w:date="1999-04-30T11:29:00Z"/>
          <w:sz w:val="23"/>
        </w:rPr>
      </w:pPr>
      <w:ins w:id="312" w:author="(set for each user)" w:date="1999-04-30T11:29:00Z">
        <w:r>
          <w:rPr>
            <w:sz w:val="23"/>
          </w:rPr>
          <w:t>SHEFFIELD</w:t>
        </w:r>
      </w:ins>
    </w:p>
    <w:p w:rsidR="00000000" w:rsidRDefault="0001738E">
      <w:pPr>
        <w:pStyle w:val="Numbered"/>
        <w:numPr>
          <w:ilvl w:val="0"/>
          <w:numId w:val="0"/>
        </w:numPr>
        <w:tabs>
          <w:tab w:val="clear" w:pos="360"/>
        </w:tabs>
        <w:spacing w:after="0"/>
        <w:ind w:left="720"/>
        <w:rPr>
          <w:ins w:id="313" w:author="(set for each user)" w:date="1999-04-30T11:29:00Z"/>
          <w:sz w:val="23"/>
        </w:rPr>
      </w:pPr>
      <w:ins w:id="314" w:author="(set for each user)" w:date="1999-04-30T11:29:00Z">
        <w:r>
          <w:rPr>
            <w:sz w:val="23"/>
          </w:rPr>
          <w:t>S1 4PQ</w:t>
        </w:r>
      </w:ins>
    </w:p>
    <w:p w:rsidR="00000000" w:rsidRDefault="0001738E">
      <w:pPr>
        <w:pStyle w:val="Numbered"/>
        <w:numPr>
          <w:ilvl w:val="0"/>
          <w:numId w:val="0"/>
        </w:numPr>
        <w:tabs>
          <w:tab w:val="clear" w:pos="360"/>
        </w:tabs>
        <w:spacing w:after="0"/>
        <w:rPr>
          <w:ins w:id="315" w:author="(set for each user)" w:date="1999-04-30T11:29:00Z"/>
          <w:sz w:val="23"/>
        </w:rPr>
      </w:pPr>
      <w:ins w:id="316" w:author="(set for each user)" w:date="1999-04-30T11:29:00Z">
        <w:r>
          <w:rPr>
            <w:sz w:val="23"/>
          </w:rPr>
          <w:t xml:space="preserve"> </w:t>
        </w:r>
      </w:ins>
    </w:p>
    <w:p w:rsidR="00000000" w:rsidRDefault="0001738E">
      <w:pPr>
        <w:pStyle w:val="Numbered"/>
        <w:numPr>
          <w:ilvl w:val="0"/>
          <w:numId w:val="0"/>
        </w:numPr>
        <w:tabs>
          <w:tab w:val="clear" w:pos="360"/>
        </w:tabs>
        <w:spacing w:after="0"/>
        <w:rPr>
          <w:ins w:id="317" w:author="(set for each user)" w:date="1999-04-30T11:29:00Z"/>
          <w:sz w:val="23"/>
        </w:rPr>
      </w:pPr>
    </w:p>
    <w:p w:rsidR="00000000" w:rsidRDefault="0001738E">
      <w:pPr>
        <w:pStyle w:val="Numbered"/>
        <w:numPr>
          <w:ilvl w:val="0"/>
          <w:numId w:val="0"/>
        </w:numPr>
        <w:tabs>
          <w:tab w:val="clear" w:pos="360"/>
        </w:tabs>
        <w:spacing w:after="0"/>
        <w:rPr>
          <w:b/>
          <w:i/>
          <w:sz w:val="23"/>
        </w:rPr>
      </w:pPr>
      <w:ins w:id="318" w:author="(set for each user)" w:date="1999-04-30T11:29:00Z">
        <w:r>
          <w:rPr>
            <w:b/>
            <w:i/>
            <w:sz w:val="23"/>
          </w:rPr>
          <w:t>Or comments can be e-mailed to:</w:t>
        </w:r>
      </w:ins>
    </w:p>
    <w:p w:rsidR="00000000" w:rsidRDefault="0001738E">
      <w:pPr>
        <w:pStyle w:val="Numbered"/>
        <w:numPr>
          <w:ilvl w:val="0"/>
          <w:numId w:val="0"/>
        </w:numPr>
        <w:tabs>
          <w:tab w:val="clear" w:pos="360"/>
        </w:tabs>
        <w:spacing w:after="0"/>
        <w:rPr>
          <w:b/>
          <w:i/>
          <w:sz w:val="23"/>
        </w:rPr>
      </w:pPr>
    </w:p>
    <w:p w:rsidR="00000000" w:rsidRDefault="0001738E">
      <w:pPr>
        <w:pStyle w:val="Numbered"/>
        <w:numPr>
          <w:ilvl w:val="0"/>
          <w:numId w:val="0"/>
        </w:numPr>
        <w:tabs>
          <w:tab w:val="clear" w:pos="360"/>
        </w:tabs>
        <w:spacing w:after="0"/>
        <w:rPr>
          <w:ins w:id="319" w:author="(set for each user)" w:date="1999-04-30T11:29:00Z"/>
          <w:sz w:val="23"/>
        </w:rPr>
      </w:pPr>
      <w:r>
        <w:rPr>
          <w:sz w:val="23"/>
        </w:rPr>
        <w:t>skillsinfo.consultation@dfee.gov.uk</w:t>
      </w:r>
    </w:p>
    <w:p w:rsidR="00000000" w:rsidRDefault="0001738E">
      <w:pPr>
        <w:pStyle w:val="BodyText2"/>
        <w:rPr>
          <w:ins w:id="320" w:author="(set for each user)" w:date="1999-04-30T11:29:00Z"/>
          <w:b/>
        </w:rPr>
      </w:pPr>
      <w:ins w:id="321" w:author="(set for each user)" w:date="1999-04-30T11:29:00Z">
        <w:r>
          <w:rPr>
            <w:sz w:val="24"/>
          </w:rPr>
          <w:br w:type="page"/>
        </w:r>
        <w:r>
          <w:rPr>
            <w:b/>
          </w:rPr>
          <w:t>ANNEX A</w:t>
        </w:r>
      </w:ins>
    </w:p>
    <w:p w:rsidR="00000000" w:rsidRDefault="0001738E">
      <w:pPr>
        <w:pStyle w:val="BodyText2"/>
        <w:spacing w:after="0" w:line="240" w:lineRule="auto"/>
        <w:jc w:val="center"/>
        <w:rPr>
          <w:b/>
          <w:sz w:val="28"/>
        </w:rPr>
      </w:pPr>
      <w:ins w:id="322" w:author="(set for each user)" w:date="1999-04-30T11:29:00Z">
        <w:r>
          <w:rPr>
            <w:b/>
            <w:sz w:val="28"/>
          </w:rPr>
          <w:t xml:space="preserve">Information Technology, Communications and </w:t>
        </w:r>
      </w:ins>
    </w:p>
    <w:p w:rsidR="00000000" w:rsidRDefault="0001738E">
      <w:pPr>
        <w:pStyle w:val="BodyText2"/>
        <w:spacing w:after="0"/>
        <w:jc w:val="center"/>
        <w:rPr>
          <w:ins w:id="323" w:author="(set for each user)" w:date="1999-04-30T11:29:00Z"/>
          <w:b/>
          <w:sz w:val="28"/>
        </w:rPr>
      </w:pPr>
      <w:ins w:id="324" w:author="(set for each user)" w:date="1999-04-30T11:29:00Z">
        <w:r>
          <w:rPr>
            <w:b/>
            <w:sz w:val="28"/>
          </w:rPr>
          <w:t xml:space="preserve">Electronics Skills Strategy Group   </w:t>
        </w:r>
      </w:ins>
    </w:p>
    <w:p w:rsidR="00000000" w:rsidRDefault="0001738E">
      <w:pPr>
        <w:pStyle w:val="BodyText2"/>
        <w:spacing w:after="0"/>
        <w:rPr>
          <w:b/>
          <w:sz w:val="28"/>
        </w:rPr>
      </w:pPr>
    </w:p>
    <w:p w:rsidR="00000000" w:rsidRDefault="0001738E">
      <w:pPr>
        <w:pStyle w:val="BodyText2"/>
        <w:spacing w:after="0" w:line="240" w:lineRule="auto"/>
        <w:rPr>
          <w:b/>
          <w:sz w:val="28"/>
        </w:rPr>
      </w:pPr>
      <w:ins w:id="325" w:author="(set for each user)" w:date="1999-04-30T11:29:00Z">
        <w:r>
          <w:rPr>
            <w:b/>
            <w:sz w:val="28"/>
          </w:rPr>
          <w:t>Terms of Reference</w:t>
        </w:r>
      </w:ins>
    </w:p>
    <w:p w:rsidR="00000000" w:rsidRDefault="0001738E">
      <w:pPr>
        <w:pStyle w:val="BodyText2"/>
        <w:spacing w:after="0" w:line="240" w:lineRule="auto"/>
        <w:rPr>
          <w:ins w:id="326" w:author="(set for each user)" w:date="1999-04-30T11:29:00Z"/>
          <w:b/>
          <w:sz w:val="28"/>
        </w:rPr>
      </w:pPr>
    </w:p>
    <w:p w:rsidR="00000000" w:rsidRDefault="0001738E">
      <w:pPr>
        <w:pStyle w:val="BodyText2"/>
        <w:rPr>
          <w:ins w:id="327" w:author="(set for each user)" w:date="1999-04-30T11:29:00Z"/>
        </w:rPr>
      </w:pPr>
      <w:ins w:id="328" w:author="(set for each user)" w:date="1999-04-30T11:29:00Z">
        <w:r>
          <w:t xml:space="preserve">The group is </w:t>
        </w:r>
        <w:r>
          <w:t xml:space="preserve">remitted to advise the Secretary of State for Education and Employment and the Secretary of State for Trade and Industry on the development of a national strategy to meet the skill needs of the Information Technology, </w:t>
        </w:r>
      </w:ins>
      <w:r>
        <w:t xml:space="preserve">Electronics and </w:t>
      </w:r>
      <w:ins w:id="329" w:author="(set for each user)" w:date="1999-04-30T11:29:00Z">
        <w:r>
          <w:t>Communications (ITC</w:t>
        </w:r>
      </w:ins>
      <w:r>
        <w:t>E</w:t>
      </w:r>
      <w:ins w:id="330" w:author="(set for each user)" w:date="1999-04-30T11:29:00Z">
        <w:r>
          <w:t xml:space="preserve">) </w:t>
        </w:r>
        <w:r>
          <w:t>industry - including those IT professionals who work outside the IT sector.</w:t>
        </w:r>
      </w:ins>
    </w:p>
    <w:p w:rsidR="00000000" w:rsidRDefault="0001738E">
      <w:pPr>
        <w:pStyle w:val="BodyText2"/>
        <w:rPr>
          <w:ins w:id="331" w:author="(set for each user)" w:date="1999-04-30T11:29:00Z"/>
        </w:rPr>
      </w:pPr>
      <w:ins w:id="332" w:author="(set for each user)" w:date="1999-04-30T11:29:00Z">
        <w:r>
          <w:t>In particular the group is remitted to advise on:</w:t>
        </w:r>
      </w:ins>
    </w:p>
    <w:p w:rsidR="00000000" w:rsidRDefault="0001738E">
      <w:pPr>
        <w:pStyle w:val="BodyText2"/>
        <w:rPr>
          <w:ins w:id="333" w:author="(set for each user)" w:date="1999-04-30T11:29:00Z"/>
        </w:rPr>
      </w:pPr>
      <w:r>
        <w:sym w:font="Symbol" w:char="F0B7"/>
      </w:r>
      <w:r>
        <w:tab/>
      </w:r>
      <w:ins w:id="334" w:author="(set for each user)" w:date="1999-04-30T11:29:00Z">
        <w:r>
          <w:t>the current and future specialist skill needs of the ITC</w:t>
        </w:r>
      </w:ins>
      <w:r>
        <w:t>E</w:t>
      </w:r>
      <w:ins w:id="335" w:author="(set for each user)" w:date="1999-04-30T11:29:00Z">
        <w:r>
          <w:t xml:space="preserve"> industry and the extent to which those skill needs are currently being</w:t>
        </w:r>
        <w:r>
          <w:t xml:space="preserve"> met and will continue to be met;</w:t>
        </w:r>
      </w:ins>
    </w:p>
    <w:p w:rsidR="00000000" w:rsidRDefault="0001738E">
      <w:pPr>
        <w:pStyle w:val="BodyText2"/>
        <w:rPr>
          <w:ins w:id="336" w:author="(set for each user)" w:date="1999-04-30T11:29:00Z"/>
        </w:rPr>
      </w:pPr>
      <w:r>
        <w:sym w:font="Symbol" w:char="F0B7"/>
      </w:r>
      <w:r>
        <w:tab/>
      </w:r>
      <w:ins w:id="337" w:author="(set for each user)" w:date="1999-04-30T11:29:00Z">
        <w:r>
          <w:t>the roles of employers and the public and private education and training system in delivering the skills needed in the ITC</w:t>
        </w:r>
      </w:ins>
      <w:r>
        <w:t>E</w:t>
      </w:r>
      <w:ins w:id="338" w:author="(set for each user)" w:date="1999-04-30T11:29:00Z">
        <w:r>
          <w:t xml:space="preserve"> industry and whether those roles need clarification or change in order to improve the delivery o</w:t>
        </w:r>
        <w:r>
          <w:t>f those skills;</w:t>
        </w:r>
      </w:ins>
    </w:p>
    <w:p w:rsidR="00000000" w:rsidRDefault="0001738E">
      <w:pPr>
        <w:pStyle w:val="BodyText2"/>
        <w:rPr>
          <w:ins w:id="339" w:author="(set for each user)" w:date="1999-04-30T11:29:00Z"/>
        </w:rPr>
      </w:pPr>
      <w:r>
        <w:sym w:font="Symbol" w:char="F0B7"/>
      </w:r>
      <w:r>
        <w:tab/>
      </w:r>
      <w:ins w:id="340" w:author="(set for each user)" w:date="1999-04-30T11:29:00Z">
        <w:r>
          <w:t>the roles of the sector bodies which are responsible for helping the industry identify its skill needs and whether these roles need clarification or change;</w:t>
        </w:r>
      </w:ins>
    </w:p>
    <w:p w:rsidR="00000000" w:rsidRDefault="0001738E">
      <w:pPr>
        <w:pStyle w:val="BodyText2"/>
        <w:rPr>
          <w:ins w:id="341" w:author="(set for each user)" w:date="1999-04-30T11:29:00Z"/>
        </w:rPr>
      </w:pPr>
      <w:r>
        <w:sym w:font="Symbol" w:char="F0B7"/>
      </w:r>
      <w:r>
        <w:tab/>
      </w:r>
      <w:ins w:id="342" w:author="(set for each user)" w:date="1999-04-30T11:29:00Z">
        <w:r>
          <w:t>ways of making careers in the ITC</w:t>
        </w:r>
      </w:ins>
      <w:r>
        <w:t>E</w:t>
      </w:r>
      <w:ins w:id="343" w:author="(set for each user)" w:date="1999-04-30T11:29:00Z">
        <w:r>
          <w:t xml:space="preserve"> sector more attractive, for example to women</w:t>
        </w:r>
        <w:r>
          <w:t xml:space="preserve"> and young people, including the provision of better careers information and advice.</w:t>
        </w:r>
      </w:ins>
    </w:p>
    <w:p w:rsidR="00000000" w:rsidRDefault="0001738E">
      <w:pPr>
        <w:pStyle w:val="BodyText2"/>
        <w:rPr>
          <w:ins w:id="344" w:author="(set for each user)" w:date="1999-04-30T11:29:00Z"/>
        </w:rPr>
      </w:pPr>
      <w:ins w:id="345" w:author="(set for each user)" w:date="1999-04-30T11:29:00Z">
        <w:r>
          <w:t>The group will report jointly to the National Skill Task Force and the Information Age Partnership and ultimately to both the Secretaries of State for Education and Employ</w:t>
        </w:r>
        <w:r>
          <w:t>ment and Trade and Industry.</w:t>
        </w:r>
      </w:ins>
    </w:p>
    <w:p w:rsidR="00000000" w:rsidRDefault="0001738E">
      <w:pPr>
        <w:pStyle w:val="Numbered"/>
        <w:numPr>
          <w:ilvl w:val="0"/>
          <w:numId w:val="0"/>
        </w:numPr>
        <w:tabs>
          <w:tab w:val="clear" w:pos="360"/>
        </w:tabs>
        <w:spacing w:after="0"/>
        <w:rPr>
          <w:ins w:id="346" w:author="(set for each user)" w:date="1999-04-30T11:29:00Z"/>
          <w:b/>
          <w:sz w:val="22"/>
        </w:rPr>
      </w:pPr>
      <w:ins w:id="347" w:author="(set for each user)" w:date="1999-04-30T11:29:00Z">
        <w:r>
          <w:rPr>
            <w:sz w:val="22"/>
          </w:rPr>
          <w:br w:type="page"/>
        </w:r>
        <w:r>
          <w:rPr>
            <w:b/>
            <w:sz w:val="22"/>
          </w:rPr>
          <w:t>ANNEX B</w:t>
        </w:r>
      </w:ins>
    </w:p>
    <w:p w:rsidR="00000000" w:rsidRDefault="0001738E">
      <w:pPr>
        <w:pStyle w:val="Numbered"/>
        <w:numPr>
          <w:ilvl w:val="0"/>
          <w:numId w:val="0"/>
        </w:numPr>
        <w:tabs>
          <w:tab w:val="clear" w:pos="360"/>
        </w:tabs>
        <w:spacing w:after="0"/>
        <w:rPr>
          <w:ins w:id="348" w:author="(set for each user)" w:date="1999-04-30T11:29:00Z"/>
          <w:sz w:val="22"/>
        </w:rPr>
      </w:pPr>
    </w:p>
    <w:p w:rsidR="00000000" w:rsidRDefault="0001738E">
      <w:pPr>
        <w:pStyle w:val="Numbered"/>
        <w:numPr>
          <w:ilvl w:val="0"/>
          <w:numId w:val="0"/>
        </w:numPr>
        <w:tabs>
          <w:tab w:val="clear" w:pos="360"/>
        </w:tabs>
        <w:spacing w:after="0"/>
        <w:jc w:val="center"/>
        <w:rPr>
          <w:b/>
          <w:sz w:val="28"/>
        </w:rPr>
      </w:pPr>
      <w:ins w:id="349" w:author="(set for each user)" w:date="1999-04-30T11:29:00Z">
        <w:r>
          <w:rPr>
            <w:b/>
            <w:sz w:val="28"/>
          </w:rPr>
          <w:t xml:space="preserve">Information Technology, Communications and </w:t>
        </w:r>
      </w:ins>
    </w:p>
    <w:p w:rsidR="00000000" w:rsidRDefault="0001738E">
      <w:pPr>
        <w:pStyle w:val="Numbered"/>
        <w:numPr>
          <w:ilvl w:val="0"/>
          <w:numId w:val="0"/>
        </w:numPr>
        <w:tabs>
          <w:tab w:val="clear" w:pos="360"/>
        </w:tabs>
        <w:spacing w:after="0"/>
        <w:jc w:val="center"/>
        <w:rPr>
          <w:ins w:id="350" w:author="(set for each user)" w:date="1999-04-30T11:29:00Z"/>
          <w:b/>
          <w:sz w:val="28"/>
        </w:rPr>
      </w:pPr>
      <w:ins w:id="351" w:author="(set for each user)" w:date="1999-04-30T11:29:00Z">
        <w:r>
          <w:rPr>
            <w:b/>
            <w:sz w:val="28"/>
          </w:rPr>
          <w:t xml:space="preserve">Electronics Skills Strategy Group    </w:t>
        </w:r>
      </w:ins>
    </w:p>
    <w:p w:rsidR="00000000" w:rsidRDefault="0001738E">
      <w:pPr>
        <w:pStyle w:val="Numbered"/>
        <w:numPr>
          <w:ilvl w:val="0"/>
          <w:numId w:val="0"/>
        </w:numPr>
        <w:tabs>
          <w:tab w:val="clear" w:pos="360"/>
        </w:tabs>
        <w:spacing w:after="0"/>
        <w:rPr>
          <w:b/>
          <w:sz w:val="28"/>
        </w:rPr>
      </w:pPr>
    </w:p>
    <w:p w:rsidR="00000000" w:rsidRDefault="0001738E">
      <w:pPr>
        <w:pStyle w:val="Numbered"/>
        <w:numPr>
          <w:ilvl w:val="0"/>
          <w:numId w:val="0"/>
        </w:numPr>
        <w:tabs>
          <w:tab w:val="clear" w:pos="360"/>
        </w:tabs>
        <w:spacing w:after="0"/>
        <w:rPr>
          <w:ins w:id="352" w:author="(set for each user)" w:date="1999-04-30T11:29:00Z"/>
          <w:b/>
          <w:sz w:val="28"/>
        </w:rPr>
      </w:pPr>
      <w:ins w:id="353" w:author="(set for each user)" w:date="1999-04-30T11:29:00Z">
        <w:r>
          <w:rPr>
            <w:b/>
            <w:sz w:val="28"/>
          </w:rPr>
          <w:t>Members</w:t>
        </w:r>
      </w:ins>
    </w:p>
    <w:p w:rsidR="00000000" w:rsidRDefault="0001738E">
      <w:pPr>
        <w:pStyle w:val="Numbered"/>
        <w:numPr>
          <w:ilvl w:val="0"/>
          <w:numId w:val="0"/>
        </w:numPr>
        <w:tabs>
          <w:tab w:val="clear" w:pos="360"/>
        </w:tabs>
        <w:spacing w:after="0"/>
        <w:rPr>
          <w:ins w:id="354" w:author="(set for each user)" w:date="1999-04-30T11:29:00Z"/>
          <w:sz w:val="22"/>
        </w:rPr>
      </w:pPr>
    </w:p>
    <w:p w:rsidR="00000000" w:rsidRDefault="0001738E">
      <w:pPr>
        <w:pStyle w:val="Numbered"/>
        <w:numPr>
          <w:ilvl w:val="0"/>
          <w:numId w:val="0"/>
        </w:numPr>
        <w:tabs>
          <w:tab w:val="clear" w:pos="360"/>
        </w:tabs>
        <w:spacing w:after="0"/>
        <w:rPr>
          <w:ins w:id="355" w:author="(set for each user)" w:date="1999-04-30T11:29:00Z"/>
          <w:sz w:val="22"/>
        </w:rPr>
      </w:pPr>
    </w:p>
    <w:tbl>
      <w:tblPr>
        <w:tblW w:w="0" w:type="auto"/>
        <w:tblLayout w:type="fixed"/>
        <w:tblLook w:val="0000"/>
      </w:tblPr>
      <w:tblGrid>
        <w:gridCol w:w="2358"/>
        <w:gridCol w:w="3800"/>
        <w:gridCol w:w="10"/>
        <w:gridCol w:w="3363"/>
        <w:gridCol w:w="27"/>
      </w:tblGrid>
      <w:tr w:rsidR="00000000">
        <w:tblPrEx>
          <w:tblCellMar>
            <w:top w:w="0" w:type="dxa"/>
            <w:bottom w:w="0" w:type="dxa"/>
          </w:tblCellMar>
        </w:tblPrEx>
        <w:trPr>
          <w:ins w:id="356" w:author="(set for each user)" w:date="1999-04-30T11:29:00Z"/>
        </w:trPr>
        <w:tc>
          <w:tcPr>
            <w:tcW w:w="2358" w:type="dxa"/>
          </w:tcPr>
          <w:p w:rsidR="00000000" w:rsidRDefault="0001738E">
            <w:pPr>
              <w:pStyle w:val="Numbered"/>
              <w:numPr>
                <w:ilvl w:val="0"/>
                <w:numId w:val="0"/>
              </w:numPr>
              <w:tabs>
                <w:tab w:val="clear" w:pos="360"/>
              </w:tabs>
              <w:spacing w:after="0"/>
              <w:rPr>
                <w:ins w:id="357" w:author="(set for each user)" w:date="1999-04-30T11:29:00Z"/>
                <w:b/>
                <w:sz w:val="22"/>
              </w:rPr>
            </w:pPr>
            <w:ins w:id="358" w:author="(set for each user)" w:date="1999-04-30T11:29:00Z">
              <w:r>
                <w:rPr>
                  <w:b/>
                  <w:sz w:val="22"/>
                </w:rPr>
                <w:t>Name</w:t>
              </w:r>
            </w:ins>
          </w:p>
        </w:tc>
        <w:tc>
          <w:tcPr>
            <w:tcW w:w="3800" w:type="dxa"/>
          </w:tcPr>
          <w:p w:rsidR="00000000" w:rsidRDefault="0001738E">
            <w:pPr>
              <w:pStyle w:val="Numbered"/>
              <w:numPr>
                <w:ilvl w:val="0"/>
                <w:numId w:val="0"/>
              </w:numPr>
              <w:tabs>
                <w:tab w:val="clear" w:pos="360"/>
              </w:tabs>
              <w:spacing w:after="0"/>
              <w:rPr>
                <w:ins w:id="359" w:author="(set for each user)" w:date="1999-04-30T11:29:00Z"/>
                <w:b/>
                <w:sz w:val="22"/>
              </w:rPr>
            </w:pPr>
            <w:ins w:id="360" w:author="(set for each user)" w:date="1999-04-30T11:29:00Z">
              <w:r>
                <w:rPr>
                  <w:b/>
                  <w:sz w:val="22"/>
                </w:rPr>
                <w:t>Organisation</w:t>
              </w:r>
            </w:ins>
          </w:p>
        </w:tc>
        <w:tc>
          <w:tcPr>
            <w:tcW w:w="3400" w:type="dxa"/>
            <w:gridSpan w:val="3"/>
          </w:tcPr>
          <w:p w:rsidR="00000000" w:rsidRDefault="0001738E">
            <w:pPr>
              <w:pStyle w:val="Numbered"/>
              <w:numPr>
                <w:ilvl w:val="0"/>
                <w:numId w:val="0"/>
              </w:numPr>
              <w:tabs>
                <w:tab w:val="clear" w:pos="360"/>
              </w:tabs>
              <w:spacing w:after="0"/>
              <w:rPr>
                <w:ins w:id="361" w:author="(set for each user)" w:date="1999-04-30T11:29:00Z"/>
                <w:b/>
                <w:sz w:val="22"/>
              </w:rPr>
            </w:pPr>
            <w:ins w:id="362" w:author="(set for each user)" w:date="1999-04-30T11:29:00Z">
              <w:r>
                <w:rPr>
                  <w:b/>
                  <w:sz w:val="22"/>
                </w:rPr>
                <w:t>Position</w:t>
              </w:r>
            </w:ins>
          </w:p>
        </w:tc>
      </w:tr>
      <w:tr w:rsidR="00000000">
        <w:tblPrEx>
          <w:tblCellMar>
            <w:top w:w="0" w:type="dxa"/>
            <w:bottom w:w="0" w:type="dxa"/>
          </w:tblCellMar>
        </w:tblPrEx>
        <w:trPr>
          <w:gridAfter w:val="1"/>
          <w:wAfter w:w="27" w:type="dxa"/>
          <w:ins w:id="363" w:author="(set for each user)" w:date="1999-04-30T11:29:00Z"/>
        </w:trPr>
        <w:tc>
          <w:tcPr>
            <w:tcW w:w="2358" w:type="dxa"/>
          </w:tcPr>
          <w:p w:rsidR="00000000" w:rsidRDefault="0001738E">
            <w:pPr>
              <w:rPr>
                <w:sz w:val="22"/>
              </w:rPr>
            </w:pPr>
            <w:ins w:id="364" w:author="(set for each user)" w:date="1999-04-30T11:29:00Z">
              <w:r>
                <w:rPr>
                  <w:sz w:val="22"/>
                </w:rPr>
                <w:t>Alan Stevens</w:t>
              </w:r>
            </w:ins>
          </w:p>
          <w:p w:rsidR="00000000" w:rsidRDefault="0001738E">
            <w:pPr>
              <w:rPr>
                <w:sz w:val="22"/>
              </w:rPr>
            </w:pPr>
            <w:r>
              <w:rPr>
                <w:sz w:val="22"/>
              </w:rPr>
              <w:t>Chair</w:t>
            </w:r>
          </w:p>
          <w:p w:rsidR="00000000" w:rsidRDefault="0001738E">
            <w:pPr>
              <w:rPr>
                <w:ins w:id="365" w:author="(set for each user)" w:date="1999-04-30T11:29:00Z"/>
                <w:sz w:val="22"/>
              </w:rPr>
            </w:pPr>
          </w:p>
        </w:tc>
        <w:tc>
          <w:tcPr>
            <w:tcW w:w="3810" w:type="dxa"/>
            <w:gridSpan w:val="2"/>
          </w:tcPr>
          <w:p w:rsidR="00000000" w:rsidRDefault="0001738E">
            <w:pPr>
              <w:rPr>
                <w:ins w:id="366" w:author="(set for each user)" w:date="1999-04-30T11:29:00Z"/>
                <w:sz w:val="22"/>
              </w:rPr>
            </w:pPr>
            <w:ins w:id="367" w:author="(set for each user)" w:date="1999-04-30T11:29:00Z">
              <w:r>
                <w:rPr>
                  <w:sz w:val="22"/>
                </w:rPr>
                <w:t>Electronic Data Systems Limited</w:t>
              </w:r>
            </w:ins>
          </w:p>
        </w:tc>
        <w:tc>
          <w:tcPr>
            <w:tcW w:w="3363" w:type="dxa"/>
          </w:tcPr>
          <w:p w:rsidR="00000000" w:rsidRDefault="0001738E">
            <w:pPr>
              <w:rPr>
                <w:sz w:val="22"/>
              </w:rPr>
            </w:pPr>
            <w:r>
              <w:rPr>
                <w:sz w:val="22"/>
              </w:rPr>
              <w:t>Director</w:t>
            </w:r>
          </w:p>
          <w:p w:rsidR="00000000" w:rsidRDefault="0001738E">
            <w:pPr>
              <w:rPr>
                <w:ins w:id="368" w:author="(set for each user)" w:date="1999-04-30T11:29:00Z"/>
                <w:sz w:val="22"/>
              </w:rPr>
            </w:pPr>
          </w:p>
        </w:tc>
      </w:tr>
      <w:tr w:rsidR="00000000">
        <w:tblPrEx>
          <w:tblCellMar>
            <w:top w:w="0" w:type="dxa"/>
            <w:bottom w:w="0" w:type="dxa"/>
          </w:tblCellMar>
        </w:tblPrEx>
        <w:trPr>
          <w:gridAfter w:val="1"/>
          <w:wAfter w:w="27" w:type="dxa"/>
        </w:trPr>
        <w:tc>
          <w:tcPr>
            <w:tcW w:w="2358" w:type="dxa"/>
          </w:tcPr>
          <w:p w:rsidR="00000000" w:rsidRDefault="0001738E">
            <w:pPr>
              <w:rPr>
                <w:sz w:val="22"/>
              </w:rPr>
            </w:pPr>
            <w:ins w:id="369" w:author="(set for each user)" w:date="1999-04-30T11:29:00Z">
              <w:r>
                <w:rPr>
                  <w:sz w:val="22"/>
                </w:rPr>
                <w:t>Sharon Studer</w:t>
              </w:r>
            </w:ins>
          </w:p>
          <w:p w:rsidR="00000000" w:rsidRDefault="0001738E">
            <w:pPr>
              <w:rPr>
                <w:ins w:id="370" w:author="(set for each user)" w:date="1999-04-30T11:29:00Z"/>
                <w:sz w:val="22"/>
              </w:rPr>
            </w:pPr>
            <w:r>
              <w:rPr>
                <w:sz w:val="22"/>
              </w:rPr>
              <w:t>Deputy Chair</w:t>
            </w:r>
          </w:p>
        </w:tc>
        <w:tc>
          <w:tcPr>
            <w:tcW w:w="3810" w:type="dxa"/>
            <w:gridSpan w:val="2"/>
          </w:tcPr>
          <w:p w:rsidR="00000000" w:rsidRDefault="0001738E">
            <w:pPr>
              <w:rPr>
                <w:ins w:id="371" w:author="(set for each user)" w:date="1999-04-30T11:29:00Z"/>
                <w:sz w:val="22"/>
              </w:rPr>
            </w:pPr>
            <w:ins w:id="372" w:author="(set for each user)" w:date="1999-04-30T11:29:00Z">
              <w:r>
                <w:rPr>
                  <w:sz w:val="22"/>
                </w:rPr>
                <w:t xml:space="preserve">3 COM </w:t>
              </w:r>
              <w:r>
                <w:rPr>
                  <w:sz w:val="22"/>
                </w:rPr>
                <w:t>Corporation, Europe Limited</w:t>
              </w:r>
            </w:ins>
          </w:p>
          <w:p w:rsidR="00000000" w:rsidRDefault="0001738E">
            <w:pPr>
              <w:rPr>
                <w:ins w:id="373" w:author="(set for each user)" w:date="1999-04-30T11:29:00Z"/>
                <w:sz w:val="22"/>
              </w:rPr>
            </w:pPr>
            <w:ins w:id="374" w:author="(set for each user)" w:date="1999-04-30T11:29:00Z">
              <w:r>
                <w:rPr>
                  <w:sz w:val="22"/>
                </w:rPr>
                <w:t>Skills Task Force member</w:t>
              </w:r>
            </w:ins>
          </w:p>
          <w:p w:rsidR="00000000" w:rsidRDefault="0001738E">
            <w:pPr>
              <w:rPr>
                <w:ins w:id="375" w:author="(set for each user)" w:date="1999-04-30T11:29:00Z"/>
                <w:sz w:val="22"/>
              </w:rPr>
            </w:pPr>
          </w:p>
        </w:tc>
        <w:tc>
          <w:tcPr>
            <w:tcW w:w="3363" w:type="dxa"/>
          </w:tcPr>
          <w:p w:rsidR="00000000" w:rsidRDefault="0001738E">
            <w:pPr>
              <w:rPr>
                <w:ins w:id="376" w:author="(set for each user)" w:date="1999-04-30T11:29:00Z"/>
                <w:sz w:val="22"/>
              </w:rPr>
            </w:pPr>
            <w:ins w:id="377" w:author="(set for each user)" w:date="1999-04-30T11:29:00Z">
              <w:r>
                <w:rPr>
                  <w:sz w:val="22"/>
                </w:rPr>
                <w:t>Vice President</w:t>
              </w:r>
            </w:ins>
          </w:p>
          <w:p w:rsidR="00000000" w:rsidRDefault="0001738E">
            <w:pPr>
              <w:rPr>
                <w:ins w:id="378" w:author="(set for each user)" w:date="1999-04-30T11:29:00Z"/>
                <w:sz w:val="22"/>
              </w:rPr>
            </w:pPr>
          </w:p>
        </w:tc>
      </w:tr>
      <w:tr w:rsidR="00000000">
        <w:tblPrEx>
          <w:tblCellMar>
            <w:top w:w="0" w:type="dxa"/>
            <w:bottom w:w="0" w:type="dxa"/>
          </w:tblCellMar>
        </w:tblPrEx>
        <w:trPr>
          <w:gridAfter w:val="1"/>
          <w:wAfter w:w="27" w:type="dxa"/>
          <w:ins w:id="379" w:author="(set for each user)" w:date="1999-04-30T11:29:00Z"/>
        </w:trPr>
        <w:tc>
          <w:tcPr>
            <w:tcW w:w="2358" w:type="dxa"/>
          </w:tcPr>
          <w:p w:rsidR="00000000" w:rsidRDefault="0001738E">
            <w:pPr>
              <w:rPr>
                <w:ins w:id="380" w:author="(set for each user)" w:date="1999-04-30T11:29:00Z"/>
                <w:sz w:val="22"/>
              </w:rPr>
            </w:pPr>
            <w:ins w:id="381" w:author="(set for each user)" w:date="1999-04-30T11:29:00Z">
              <w:r>
                <w:rPr>
                  <w:sz w:val="22"/>
                </w:rPr>
                <w:t>Anselm de Pleave</w:t>
              </w:r>
            </w:ins>
          </w:p>
        </w:tc>
        <w:tc>
          <w:tcPr>
            <w:tcW w:w="3810" w:type="dxa"/>
            <w:gridSpan w:val="2"/>
          </w:tcPr>
          <w:p w:rsidR="00000000" w:rsidRDefault="0001738E">
            <w:pPr>
              <w:rPr>
                <w:ins w:id="382" w:author="(set for each user)" w:date="1999-04-30T11:29:00Z"/>
                <w:sz w:val="22"/>
              </w:rPr>
            </w:pPr>
            <w:ins w:id="383" w:author="(set for each user)" w:date="1999-04-30T11:29:00Z">
              <w:r>
                <w:rPr>
                  <w:sz w:val="22"/>
                </w:rPr>
                <w:t>Electronic Data Systems Limited</w:t>
              </w:r>
            </w:ins>
          </w:p>
        </w:tc>
        <w:tc>
          <w:tcPr>
            <w:tcW w:w="3363" w:type="dxa"/>
          </w:tcPr>
          <w:p w:rsidR="00000000" w:rsidRDefault="0001738E">
            <w:pPr>
              <w:rPr>
                <w:ins w:id="384" w:author="(set for each user)" w:date="1999-04-30T11:29:00Z"/>
                <w:sz w:val="22"/>
              </w:rPr>
            </w:pPr>
            <w:ins w:id="385" w:author="(set for each user)" w:date="1999-04-30T11:29:00Z">
              <w:r>
                <w:rPr>
                  <w:sz w:val="22"/>
                </w:rPr>
                <w:t>Adviser to Alan Stevens</w:t>
              </w:r>
            </w:ins>
          </w:p>
          <w:p w:rsidR="00000000" w:rsidRDefault="0001738E">
            <w:pPr>
              <w:rPr>
                <w:ins w:id="386" w:author="(set for each user)" w:date="1999-04-30T11:29:00Z"/>
                <w:sz w:val="22"/>
              </w:rPr>
            </w:pPr>
          </w:p>
        </w:tc>
      </w:tr>
      <w:tr w:rsidR="00000000">
        <w:tblPrEx>
          <w:tblCellMar>
            <w:top w:w="0" w:type="dxa"/>
            <w:bottom w:w="0" w:type="dxa"/>
          </w:tblCellMar>
        </w:tblPrEx>
        <w:trPr>
          <w:gridAfter w:val="1"/>
          <w:wAfter w:w="27" w:type="dxa"/>
          <w:ins w:id="387" w:author="(set for each user)" w:date="1999-04-30T11:29:00Z"/>
        </w:trPr>
        <w:tc>
          <w:tcPr>
            <w:tcW w:w="2358" w:type="dxa"/>
          </w:tcPr>
          <w:p w:rsidR="00000000" w:rsidRDefault="0001738E">
            <w:pPr>
              <w:rPr>
                <w:ins w:id="388" w:author="(set for each user)" w:date="1999-04-30T11:29:00Z"/>
                <w:sz w:val="22"/>
              </w:rPr>
            </w:pPr>
            <w:ins w:id="389" w:author="(set for each user)" w:date="1999-04-30T11:29:00Z">
              <w:r>
                <w:rPr>
                  <w:sz w:val="22"/>
                </w:rPr>
                <w:t>David Brown</w:t>
              </w:r>
            </w:ins>
          </w:p>
        </w:tc>
        <w:tc>
          <w:tcPr>
            <w:tcW w:w="3810" w:type="dxa"/>
            <w:gridSpan w:val="2"/>
          </w:tcPr>
          <w:p w:rsidR="00000000" w:rsidRDefault="0001738E">
            <w:pPr>
              <w:rPr>
                <w:ins w:id="390" w:author="(set for each user)" w:date="1999-04-30T11:29:00Z"/>
                <w:sz w:val="22"/>
              </w:rPr>
            </w:pPr>
            <w:ins w:id="391" w:author="(set for each user)" w:date="1999-04-30T11:29:00Z">
              <w:r>
                <w:rPr>
                  <w:sz w:val="22"/>
                </w:rPr>
                <w:t>Motorola Limited</w:t>
              </w:r>
            </w:ins>
          </w:p>
        </w:tc>
        <w:tc>
          <w:tcPr>
            <w:tcW w:w="3363" w:type="dxa"/>
          </w:tcPr>
          <w:p w:rsidR="00000000" w:rsidRDefault="0001738E">
            <w:pPr>
              <w:rPr>
                <w:ins w:id="392" w:author="(set for each user)" w:date="1999-04-30T11:29:00Z"/>
                <w:sz w:val="22"/>
              </w:rPr>
            </w:pPr>
            <w:ins w:id="393" w:author="(set for each user)" w:date="1999-04-30T11:29:00Z">
              <w:r>
                <w:rPr>
                  <w:sz w:val="22"/>
                </w:rPr>
                <w:t>Chairman</w:t>
              </w:r>
            </w:ins>
          </w:p>
          <w:p w:rsidR="00000000" w:rsidRDefault="0001738E">
            <w:pPr>
              <w:rPr>
                <w:ins w:id="394" w:author="(set for each user)" w:date="1999-04-30T11:29:00Z"/>
                <w:sz w:val="22"/>
              </w:rPr>
            </w:pPr>
          </w:p>
        </w:tc>
      </w:tr>
      <w:tr w:rsidR="00000000">
        <w:tblPrEx>
          <w:tblCellMar>
            <w:top w:w="0" w:type="dxa"/>
            <w:bottom w:w="0" w:type="dxa"/>
          </w:tblCellMar>
        </w:tblPrEx>
        <w:trPr>
          <w:gridAfter w:val="1"/>
          <w:wAfter w:w="27" w:type="dxa"/>
          <w:ins w:id="395" w:author="(set for each user)" w:date="1999-04-30T11:29:00Z"/>
        </w:trPr>
        <w:tc>
          <w:tcPr>
            <w:tcW w:w="2358" w:type="dxa"/>
          </w:tcPr>
          <w:p w:rsidR="00000000" w:rsidRDefault="0001738E">
            <w:pPr>
              <w:rPr>
                <w:ins w:id="396" w:author="(set for each user)" w:date="1999-04-30T11:29:00Z"/>
                <w:sz w:val="22"/>
              </w:rPr>
            </w:pPr>
            <w:ins w:id="397" w:author="(set for each user)" w:date="1999-04-30T11:29:00Z">
              <w:r>
                <w:rPr>
                  <w:sz w:val="22"/>
                </w:rPr>
                <w:t>David Burrows</w:t>
              </w:r>
            </w:ins>
          </w:p>
        </w:tc>
        <w:tc>
          <w:tcPr>
            <w:tcW w:w="3810" w:type="dxa"/>
            <w:gridSpan w:val="2"/>
          </w:tcPr>
          <w:p w:rsidR="00000000" w:rsidRDefault="0001738E">
            <w:pPr>
              <w:rPr>
                <w:ins w:id="398" w:author="(set for each user)" w:date="1999-04-30T11:29:00Z"/>
                <w:sz w:val="22"/>
              </w:rPr>
            </w:pPr>
            <w:ins w:id="399" w:author="(set for each user)" w:date="1999-04-30T11:29:00Z">
              <w:r>
                <w:rPr>
                  <w:sz w:val="22"/>
                </w:rPr>
                <w:t>Microsoft Limited</w:t>
              </w:r>
            </w:ins>
          </w:p>
        </w:tc>
        <w:tc>
          <w:tcPr>
            <w:tcW w:w="3363" w:type="dxa"/>
          </w:tcPr>
          <w:p w:rsidR="00000000" w:rsidRDefault="0001738E">
            <w:pPr>
              <w:rPr>
                <w:ins w:id="400" w:author="(set for each user)" w:date="1999-04-30T11:29:00Z"/>
                <w:sz w:val="22"/>
              </w:rPr>
            </w:pPr>
            <w:ins w:id="401" w:author="(set for each user)" w:date="1999-04-30T11:29:00Z">
              <w:r>
                <w:rPr>
                  <w:sz w:val="22"/>
                </w:rPr>
                <w:t>Manager, Skills &amp; Services</w:t>
              </w:r>
            </w:ins>
          </w:p>
          <w:p w:rsidR="00000000" w:rsidRDefault="0001738E">
            <w:pPr>
              <w:rPr>
                <w:ins w:id="402" w:author="(set for each user)" w:date="1999-04-30T11:29:00Z"/>
                <w:sz w:val="22"/>
              </w:rPr>
            </w:pPr>
          </w:p>
        </w:tc>
      </w:tr>
      <w:tr w:rsidR="00000000">
        <w:tblPrEx>
          <w:tblCellMar>
            <w:top w:w="0" w:type="dxa"/>
            <w:bottom w:w="0" w:type="dxa"/>
          </w:tblCellMar>
        </w:tblPrEx>
        <w:trPr>
          <w:gridAfter w:val="1"/>
          <w:wAfter w:w="27" w:type="dxa"/>
          <w:ins w:id="403" w:author="(set for each user)" w:date="1999-04-30T11:29:00Z"/>
        </w:trPr>
        <w:tc>
          <w:tcPr>
            <w:tcW w:w="2358" w:type="dxa"/>
          </w:tcPr>
          <w:p w:rsidR="00000000" w:rsidRDefault="0001738E">
            <w:pPr>
              <w:rPr>
                <w:ins w:id="404" w:author="(set for each user)" w:date="1999-04-30T11:29:00Z"/>
                <w:sz w:val="22"/>
              </w:rPr>
            </w:pPr>
            <w:ins w:id="405" w:author="(set for each user)" w:date="1999-04-30T11:29:00Z">
              <w:r>
                <w:rPr>
                  <w:sz w:val="22"/>
                </w:rPr>
                <w:t>Bob Dunca</w:t>
              </w:r>
              <w:r>
                <w:rPr>
                  <w:sz w:val="22"/>
                </w:rPr>
                <w:t>n</w:t>
              </w:r>
            </w:ins>
          </w:p>
        </w:tc>
        <w:tc>
          <w:tcPr>
            <w:tcW w:w="3810" w:type="dxa"/>
            <w:gridSpan w:val="2"/>
          </w:tcPr>
          <w:p w:rsidR="00000000" w:rsidRDefault="0001738E">
            <w:pPr>
              <w:rPr>
                <w:ins w:id="406" w:author="(set for each user)" w:date="1999-04-30T11:29:00Z"/>
                <w:sz w:val="22"/>
              </w:rPr>
            </w:pPr>
            <w:ins w:id="407" w:author="(set for each user)" w:date="1999-04-30T11:29:00Z">
              <w:r>
                <w:rPr>
                  <w:sz w:val="22"/>
                </w:rPr>
                <w:t>Electronic &amp; Software Services NTO</w:t>
              </w:r>
            </w:ins>
          </w:p>
        </w:tc>
        <w:tc>
          <w:tcPr>
            <w:tcW w:w="3363" w:type="dxa"/>
          </w:tcPr>
          <w:p w:rsidR="00000000" w:rsidRDefault="0001738E">
            <w:pPr>
              <w:rPr>
                <w:ins w:id="408" w:author="(set for each user)" w:date="1999-04-30T11:29:00Z"/>
                <w:sz w:val="22"/>
              </w:rPr>
            </w:pPr>
            <w:ins w:id="409" w:author="(set for each user)" w:date="1999-04-30T11:29:00Z">
              <w:r>
                <w:rPr>
                  <w:sz w:val="22"/>
                </w:rPr>
                <w:t>Chairman</w:t>
              </w:r>
            </w:ins>
          </w:p>
          <w:p w:rsidR="00000000" w:rsidRDefault="0001738E">
            <w:pPr>
              <w:rPr>
                <w:ins w:id="410" w:author="(set for each user)" w:date="1999-04-30T11:29:00Z"/>
                <w:sz w:val="22"/>
              </w:rPr>
            </w:pPr>
          </w:p>
        </w:tc>
      </w:tr>
      <w:tr w:rsidR="00000000">
        <w:tblPrEx>
          <w:tblCellMar>
            <w:top w:w="0" w:type="dxa"/>
            <w:bottom w:w="0" w:type="dxa"/>
          </w:tblCellMar>
        </w:tblPrEx>
        <w:trPr>
          <w:gridAfter w:val="1"/>
          <w:wAfter w:w="27" w:type="dxa"/>
          <w:ins w:id="411" w:author="(set for each user)" w:date="1999-04-30T11:29:00Z"/>
        </w:trPr>
        <w:tc>
          <w:tcPr>
            <w:tcW w:w="2358" w:type="dxa"/>
          </w:tcPr>
          <w:p w:rsidR="00000000" w:rsidRDefault="0001738E">
            <w:pPr>
              <w:rPr>
                <w:ins w:id="412" w:author="(set for each user)" w:date="1999-04-30T11:29:00Z"/>
                <w:sz w:val="22"/>
              </w:rPr>
            </w:pPr>
            <w:ins w:id="413" w:author="(set for each user)" w:date="1999-04-30T11:29:00Z">
              <w:r>
                <w:rPr>
                  <w:sz w:val="22"/>
                </w:rPr>
                <w:t>Colin Flint</w:t>
              </w:r>
            </w:ins>
          </w:p>
        </w:tc>
        <w:tc>
          <w:tcPr>
            <w:tcW w:w="3810" w:type="dxa"/>
            <w:gridSpan w:val="2"/>
          </w:tcPr>
          <w:p w:rsidR="00000000" w:rsidRDefault="0001738E">
            <w:pPr>
              <w:rPr>
                <w:ins w:id="414" w:author="(set for each user)" w:date="1999-04-30T11:29:00Z"/>
                <w:sz w:val="22"/>
              </w:rPr>
            </w:pPr>
            <w:ins w:id="415" w:author="(set for each user)" w:date="1999-04-30T11:29:00Z">
              <w:r>
                <w:rPr>
                  <w:sz w:val="22"/>
                </w:rPr>
                <w:t>Solihull College</w:t>
              </w:r>
            </w:ins>
          </w:p>
        </w:tc>
        <w:tc>
          <w:tcPr>
            <w:tcW w:w="3363" w:type="dxa"/>
          </w:tcPr>
          <w:p w:rsidR="00000000" w:rsidRDefault="0001738E">
            <w:pPr>
              <w:rPr>
                <w:ins w:id="416" w:author="(set for each user)" w:date="1999-04-30T11:29:00Z"/>
                <w:sz w:val="22"/>
              </w:rPr>
            </w:pPr>
            <w:ins w:id="417" w:author="(set for each user)" w:date="1999-04-30T11:29:00Z">
              <w:r>
                <w:rPr>
                  <w:sz w:val="22"/>
                </w:rPr>
                <w:t>Principal</w:t>
              </w:r>
            </w:ins>
          </w:p>
          <w:p w:rsidR="00000000" w:rsidRDefault="0001738E">
            <w:pPr>
              <w:rPr>
                <w:ins w:id="418" w:author="(set for each user)" w:date="1999-04-30T11:29:00Z"/>
                <w:sz w:val="22"/>
              </w:rPr>
            </w:pPr>
          </w:p>
        </w:tc>
      </w:tr>
      <w:tr w:rsidR="00000000">
        <w:tblPrEx>
          <w:tblCellMar>
            <w:top w:w="0" w:type="dxa"/>
            <w:bottom w:w="0" w:type="dxa"/>
          </w:tblCellMar>
        </w:tblPrEx>
        <w:trPr>
          <w:gridAfter w:val="1"/>
          <w:wAfter w:w="27" w:type="dxa"/>
          <w:ins w:id="419" w:author="(set for each user)" w:date="1999-04-30T11:29:00Z"/>
        </w:trPr>
        <w:tc>
          <w:tcPr>
            <w:tcW w:w="2358" w:type="dxa"/>
          </w:tcPr>
          <w:p w:rsidR="00000000" w:rsidRDefault="0001738E">
            <w:pPr>
              <w:rPr>
                <w:ins w:id="420" w:author="(set for each user)" w:date="1999-04-30T11:29:00Z"/>
                <w:sz w:val="22"/>
              </w:rPr>
            </w:pPr>
            <w:ins w:id="421" w:author="(set for each user)" w:date="1999-04-30T11:29:00Z">
              <w:r>
                <w:rPr>
                  <w:sz w:val="22"/>
                </w:rPr>
                <w:t>Wendy Hall</w:t>
              </w:r>
            </w:ins>
          </w:p>
        </w:tc>
        <w:tc>
          <w:tcPr>
            <w:tcW w:w="3810" w:type="dxa"/>
            <w:gridSpan w:val="2"/>
          </w:tcPr>
          <w:p w:rsidR="00000000" w:rsidRDefault="0001738E">
            <w:pPr>
              <w:rPr>
                <w:ins w:id="422" w:author="(set for each user)" w:date="1999-04-30T11:29:00Z"/>
                <w:sz w:val="22"/>
              </w:rPr>
            </w:pPr>
            <w:ins w:id="423" w:author="(set for each user)" w:date="1999-04-30T11:29:00Z">
              <w:r>
                <w:rPr>
                  <w:sz w:val="22"/>
                </w:rPr>
                <w:t>Southampton University</w:t>
              </w:r>
            </w:ins>
          </w:p>
        </w:tc>
        <w:tc>
          <w:tcPr>
            <w:tcW w:w="3363" w:type="dxa"/>
          </w:tcPr>
          <w:p w:rsidR="00000000" w:rsidRDefault="0001738E">
            <w:pPr>
              <w:rPr>
                <w:ins w:id="424" w:author="(set for each user)" w:date="1999-04-30T11:29:00Z"/>
                <w:sz w:val="22"/>
              </w:rPr>
            </w:pPr>
            <w:ins w:id="425" w:author="(set for each user)" w:date="1999-04-30T11:29:00Z">
              <w:r>
                <w:rPr>
                  <w:sz w:val="22"/>
                </w:rPr>
                <w:t>Professor of Computing</w:t>
              </w:r>
            </w:ins>
          </w:p>
          <w:p w:rsidR="00000000" w:rsidRDefault="0001738E">
            <w:pPr>
              <w:rPr>
                <w:ins w:id="426" w:author="(set for each user)" w:date="1999-04-30T11:29:00Z"/>
                <w:sz w:val="22"/>
              </w:rPr>
            </w:pPr>
          </w:p>
        </w:tc>
      </w:tr>
      <w:tr w:rsidR="00000000">
        <w:tblPrEx>
          <w:tblCellMar>
            <w:top w:w="0" w:type="dxa"/>
            <w:bottom w:w="0" w:type="dxa"/>
          </w:tblCellMar>
        </w:tblPrEx>
        <w:trPr>
          <w:gridAfter w:val="1"/>
          <w:wAfter w:w="27" w:type="dxa"/>
          <w:ins w:id="427" w:author="(set for each user)" w:date="1999-04-30T11:29:00Z"/>
        </w:trPr>
        <w:tc>
          <w:tcPr>
            <w:tcW w:w="2358" w:type="dxa"/>
          </w:tcPr>
          <w:p w:rsidR="00000000" w:rsidRDefault="0001738E">
            <w:pPr>
              <w:rPr>
                <w:ins w:id="428" w:author="(set for each user)" w:date="1999-04-30T11:29:00Z"/>
                <w:sz w:val="22"/>
              </w:rPr>
            </w:pPr>
            <w:ins w:id="429" w:author="(set for each user)" w:date="1999-04-30T11:29:00Z">
              <w:r>
                <w:rPr>
                  <w:sz w:val="22"/>
                </w:rPr>
                <w:t>Kevin Harden</w:t>
              </w:r>
            </w:ins>
          </w:p>
        </w:tc>
        <w:tc>
          <w:tcPr>
            <w:tcW w:w="3810" w:type="dxa"/>
            <w:gridSpan w:val="2"/>
          </w:tcPr>
          <w:p w:rsidR="00000000" w:rsidRDefault="0001738E">
            <w:pPr>
              <w:rPr>
                <w:ins w:id="430" w:author="(set for each user)" w:date="1999-04-30T11:29:00Z"/>
                <w:sz w:val="22"/>
              </w:rPr>
            </w:pPr>
            <w:ins w:id="431" w:author="(set for each user)" w:date="1999-04-30T11:29:00Z">
              <w:r>
                <w:rPr>
                  <w:sz w:val="22"/>
                </w:rPr>
                <w:t>Lloyds - TSB Group</w:t>
              </w:r>
            </w:ins>
          </w:p>
        </w:tc>
        <w:tc>
          <w:tcPr>
            <w:tcW w:w="3363" w:type="dxa"/>
          </w:tcPr>
          <w:p w:rsidR="00000000" w:rsidRDefault="0001738E">
            <w:pPr>
              <w:rPr>
                <w:ins w:id="432" w:author="(set for each user)" w:date="1999-04-30T11:29:00Z"/>
                <w:sz w:val="22"/>
              </w:rPr>
            </w:pPr>
            <w:ins w:id="433" w:author="(set for each user)" w:date="1999-04-30T11:29:00Z">
              <w:r>
                <w:rPr>
                  <w:sz w:val="22"/>
                </w:rPr>
                <w:t>Head of IT Central Services</w:t>
              </w:r>
            </w:ins>
          </w:p>
          <w:p w:rsidR="00000000" w:rsidRDefault="0001738E">
            <w:pPr>
              <w:rPr>
                <w:ins w:id="434" w:author="(set for each user)" w:date="1999-04-30T11:29:00Z"/>
                <w:sz w:val="22"/>
              </w:rPr>
            </w:pPr>
          </w:p>
        </w:tc>
      </w:tr>
      <w:tr w:rsidR="00000000">
        <w:tblPrEx>
          <w:tblCellMar>
            <w:top w:w="0" w:type="dxa"/>
            <w:bottom w:w="0" w:type="dxa"/>
          </w:tblCellMar>
        </w:tblPrEx>
        <w:trPr>
          <w:gridAfter w:val="1"/>
          <w:wAfter w:w="27" w:type="dxa"/>
          <w:ins w:id="435" w:author="(set for each user)" w:date="1999-04-30T11:29:00Z"/>
        </w:trPr>
        <w:tc>
          <w:tcPr>
            <w:tcW w:w="2358" w:type="dxa"/>
          </w:tcPr>
          <w:p w:rsidR="00000000" w:rsidRDefault="0001738E">
            <w:pPr>
              <w:rPr>
                <w:ins w:id="436" w:author="(set for each user)" w:date="1999-04-30T11:29:00Z"/>
                <w:sz w:val="22"/>
              </w:rPr>
            </w:pPr>
            <w:ins w:id="437" w:author="(set for each user)" w:date="1999-04-30T11:29:00Z">
              <w:r>
                <w:rPr>
                  <w:sz w:val="22"/>
                </w:rPr>
                <w:t>Gillian Langford</w:t>
              </w:r>
            </w:ins>
          </w:p>
        </w:tc>
        <w:tc>
          <w:tcPr>
            <w:tcW w:w="3810" w:type="dxa"/>
            <w:gridSpan w:val="2"/>
          </w:tcPr>
          <w:p w:rsidR="00000000" w:rsidRDefault="0001738E">
            <w:pPr>
              <w:rPr>
                <w:ins w:id="438" w:author="(set for each user)" w:date="1999-04-30T11:29:00Z"/>
                <w:sz w:val="22"/>
              </w:rPr>
            </w:pPr>
            <w:ins w:id="439" w:author="(set for each user)" w:date="1999-04-30T11:29:00Z">
              <w:r>
                <w:rPr>
                  <w:sz w:val="22"/>
                </w:rPr>
                <w:t xml:space="preserve">Teacher Training Agency </w:t>
              </w:r>
            </w:ins>
          </w:p>
          <w:p w:rsidR="00000000" w:rsidRDefault="0001738E">
            <w:pPr>
              <w:rPr>
                <w:ins w:id="440" w:author="(set for each user)" w:date="1999-04-30T11:29:00Z"/>
                <w:sz w:val="22"/>
              </w:rPr>
            </w:pPr>
          </w:p>
        </w:tc>
        <w:tc>
          <w:tcPr>
            <w:tcW w:w="3363" w:type="dxa"/>
          </w:tcPr>
          <w:p w:rsidR="00000000" w:rsidRDefault="0001738E">
            <w:pPr>
              <w:rPr>
                <w:ins w:id="441" w:author="(set for each user)" w:date="1999-04-30T11:29:00Z"/>
                <w:sz w:val="22"/>
              </w:rPr>
            </w:pPr>
            <w:ins w:id="442" w:author="(set for each user)" w:date="1999-04-30T11:29:00Z">
              <w:r>
                <w:rPr>
                  <w:sz w:val="22"/>
                </w:rPr>
                <w:t>Pro</w:t>
              </w:r>
              <w:r>
                <w:rPr>
                  <w:sz w:val="22"/>
                </w:rPr>
                <w:t>fessional Officer of ITT</w:t>
              </w:r>
            </w:ins>
          </w:p>
        </w:tc>
      </w:tr>
      <w:tr w:rsidR="00000000">
        <w:tblPrEx>
          <w:tblCellMar>
            <w:top w:w="0" w:type="dxa"/>
            <w:bottom w:w="0" w:type="dxa"/>
          </w:tblCellMar>
        </w:tblPrEx>
        <w:trPr>
          <w:gridAfter w:val="1"/>
          <w:wAfter w:w="27" w:type="dxa"/>
          <w:ins w:id="443" w:author="(set for each user)" w:date="1999-04-30T11:29:00Z"/>
        </w:trPr>
        <w:tc>
          <w:tcPr>
            <w:tcW w:w="2358" w:type="dxa"/>
          </w:tcPr>
          <w:p w:rsidR="00000000" w:rsidRDefault="0001738E">
            <w:pPr>
              <w:rPr>
                <w:ins w:id="444" w:author="(set for each user)" w:date="1999-04-30T11:29:00Z"/>
                <w:sz w:val="22"/>
              </w:rPr>
            </w:pPr>
            <w:ins w:id="445" w:author="(set for each user)" w:date="1999-04-30T11:29:00Z">
              <w:r>
                <w:rPr>
                  <w:sz w:val="22"/>
                </w:rPr>
                <w:t>John Leighfield</w:t>
              </w:r>
            </w:ins>
          </w:p>
        </w:tc>
        <w:tc>
          <w:tcPr>
            <w:tcW w:w="3810" w:type="dxa"/>
            <w:gridSpan w:val="2"/>
          </w:tcPr>
          <w:p w:rsidR="00000000" w:rsidRDefault="0001738E">
            <w:pPr>
              <w:rPr>
                <w:ins w:id="446" w:author="(set for each user)" w:date="1999-04-30T11:29:00Z"/>
                <w:sz w:val="22"/>
              </w:rPr>
            </w:pPr>
            <w:ins w:id="447" w:author="(set for each user)" w:date="1999-04-30T11:29:00Z">
              <w:r>
                <w:rPr>
                  <w:sz w:val="22"/>
                </w:rPr>
                <w:t>Alliance for Information Systems Skills</w:t>
              </w:r>
            </w:ins>
          </w:p>
        </w:tc>
        <w:tc>
          <w:tcPr>
            <w:tcW w:w="3363" w:type="dxa"/>
          </w:tcPr>
          <w:p w:rsidR="00000000" w:rsidRDefault="0001738E">
            <w:pPr>
              <w:rPr>
                <w:ins w:id="448" w:author="(set for each user)" w:date="1999-04-30T11:29:00Z"/>
                <w:sz w:val="22"/>
              </w:rPr>
            </w:pPr>
            <w:ins w:id="449" w:author="(set for each user)" w:date="1999-04-30T11:29:00Z">
              <w:r>
                <w:rPr>
                  <w:sz w:val="22"/>
                </w:rPr>
                <w:t>Chairman</w:t>
              </w:r>
            </w:ins>
          </w:p>
          <w:p w:rsidR="00000000" w:rsidRDefault="0001738E">
            <w:pPr>
              <w:rPr>
                <w:ins w:id="450" w:author="(set for each user)" w:date="1999-04-30T11:29:00Z"/>
                <w:sz w:val="22"/>
              </w:rPr>
            </w:pPr>
          </w:p>
        </w:tc>
      </w:tr>
      <w:tr w:rsidR="00000000">
        <w:tblPrEx>
          <w:tblCellMar>
            <w:top w:w="0" w:type="dxa"/>
            <w:bottom w:w="0" w:type="dxa"/>
          </w:tblCellMar>
        </w:tblPrEx>
        <w:trPr>
          <w:gridAfter w:val="1"/>
          <w:wAfter w:w="27" w:type="dxa"/>
          <w:ins w:id="451" w:author="(set for each user)" w:date="1999-04-30T11:29:00Z"/>
        </w:trPr>
        <w:tc>
          <w:tcPr>
            <w:tcW w:w="2358" w:type="dxa"/>
          </w:tcPr>
          <w:p w:rsidR="00000000" w:rsidRDefault="0001738E">
            <w:pPr>
              <w:rPr>
                <w:ins w:id="452" w:author="(set for each user)" w:date="1999-04-30T11:29:00Z"/>
                <w:sz w:val="22"/>
              </w:rPr>
            </w:pPr>
            <w:ins w:id="453" w:author="(set for each user)" w:date="1999-04-30T11:29:00Z">
              <w:r>
                <w:rPr>
                  <w:sz w:val="22"/>
                </w:rPr>
                <w:t>Bob Nelson</w:t>
              </w:r>
            </w:ins>
          </w:p>
        </w:tc>
        <w:tc>
          <w:tcPr>
            <w:tcW w:w="3810" w:type="dxa"/>
            <w:gridSpan w:val="2"/>
          </w:tcPr>
          <w:p w:rsidR="00000000" w:rsidRDefault="0001738E">
            <w:pPr>
              <w:rPr>
                <w:ins w:id="454" w:author="(set for each user)" w:date="1999-04-30T11:29:00Z"/>
                <w:sz w:val="22"/>
              </w:rPr>
            </w:pPr>
            <w:ins w:id="455" w:author="(set for each user)" w:date="1999-04-30T11:29:00Z">
              <w:r>
                <w:rPr>
                  <w:sz w:val="22"/>
                </w:rPr>
                <w:t>BBC</w:t>
              </w:r>
            </w:ins>
          </w:p>
        </w:tc>
        <w:tc>
          <w:tcPr>
            <w:tcW w:w="3363" w:type="dxa"/>
          </w:tcPr>
          <w:p w:rsidR="00000000" w:rsidRDefault="0001738E">
            <w:pPr>
              <w:rPr>
                <w:ins w:id="456" w:author="(set for each user)" w:date="1999-04-30T11:29:00Z"/>
                <w:sz w:val="22"/>
              </w:rPr>
            </w:pPr>
            <w:ins w:id="457" w:author="(set for each user)" w:date="1999-04-30T11:29:00Z">
              <w:r>
                <w:rPr>
                  <w:sz w:val="22"/>
                </w:rPr>
                <w:t>Controller, Development &amp; Training</w:t>
              </w:r>
            </w:ins>
          </w:p>
          <w:p w:rsidR="00000000" w:rsidRDefault="0001738E">
            <w:pPr>
              <w:rPr>
                <w:ins w:id="458" w:author="(set for each user)" w:date="1999-04-30T11:29:00Z"/>
                <w:sz w:val="22"/>
              </w:rPr>
            </w:pPr>
          </w:p>
        </w:tc>
      </w:tr>
      <w:tr w:rsidR="00000000">
        <w:tblPrEx>
          <w:tblCellMar>
            <w:top w:w="0" w:type="dxa"/>
            <w:bottom w:w="0" w:type="dxa"/>
          </w:tblCellMar>
        </w:tblPrEx>
        <w:trPr>
          <w:gridAfter w:val="1"/>
          <w:wAfter w:w="27" w:type="dxa"/>
          <w:ins w:id="459" w:author="(set for each user)" w:date="1999-04-30T11:29:00Z"/>
        </w:trPr>
        <w:tc>
          <w:tcPr>
            <w:tcW w:w="2358" w:type="dxa"/>
          </w:tcPr>
          <w:p w:rsidR="00000000" w:rsidRDefault="0001738E">
            <w:pPr>
              <w:rPr>
                <w:ins w:id="460" w:author="(set for each user)" w:date="1999-04-30T11:29:00Z"/>
                <w:sz w:val="22"/>
              </w:rPr>
            </w:pPr>
            <w:ins w:id="461" w:author="(set for each user)" w:date="1999-04-30T11:29:00Z">
              <w:r>
                <w:rPr>
                  <w:sz w:val="22"/>
                </w:rPr>
                <w:t>Anne Russell</w:t>
              </w:r>
            </w:ins>
          </w:p>
        </w:tc>
        <w:tc>
          <w:tcPr>
            <w:tcW w:w="3810" w:type="dxa"/>
            <w:gridSpan w:val="2"/>
          </w:tcPr>
          <w:p w:rsidR="00000000" w:rsidRDefault="0001738E">
            <w:pPr>
              <w:rPr>
                <w:ins w:id="462" w:author="(set for each user)" w:date="1999-04-30T11:29:00Z"/>
                <w:sz w:val="22"/>
              </w:rPr>
            </w:pPr>
            <w:ins w:id="463" w:author="(set for each user)" w:date="1999-04-30T11:29:00Z">
              <w:r>
                <w:rPr>
                  <w:sz w:val="22"/>
                </w:rPr>
                <w:t>ITNTO</w:t>
              </w:r>
            </w:ins>
          </w:p>
        </w:tc>
        <w:tc>
          <w:tcPr>
            <w:tcW w:w="3363" w:type="dxa"/>
          </w:tcPr>
          <w:p w:rsidR="00000000" w:rsidRDefault="0001738E">
            <w:pPr>
              <w:rPr>
                <w:ins w:id="464" w:author="(set for each user)" w:date="1999-04-30T11:29:00Z"/>
                <w:sz w:val="22"/>
              </w:rPr>
            </w:pPr>
            <w:ins w:id="465" w:author="(set for each user)" w:date="1999-04-30T11:29:00Z">
              <w:r>
                <w:rPr>
                  <w:sz w:val="22"/>
                </w:rPr>
                <w:t>Chief Executive</w:t>
              </w:r>
            </w:ins>
          </w:p>
          <w:p w:rsidR="00000000" w:rsidRDefault="0001738E">
            <w:pPr>
              <w:rPr>
                <w:ins w:id="466" w:author="(set for each user)" w:date="1999-04-30T11:29:00Z"/>
                <w:sz w:val="22"/>
              </w:rPr>
            </w:pPr>
          </w:p>
        </w:tc>
      </w:tr>
      <w:tr w:rsidR="00000000">
        <w:tblPrEx>
          <w:tblCellMar>
            <w:top w:w="0" w:type="dxa"/>
            <w:bottom w:w="0" w:type="dxa"/>
          </w:tblCellMar>
        </w:tblPrEx>
        <w:trPr>
          <w:gridAfter w:val="1"/>
          <w:wAfter w:w="27" w:type="dxa"/>
          <w:ins w:id="467" w:author="(set for each user)" w:date="1999-04-30T11:29:00Z"/>
        </w:trPr>
        <w:tc>
          <w:tcPr>
            <w:tcW w:w="2358" w:type="dxa"/>
          </w:tcPr>
          <w:p w:rsidR="00000000" w:rsidRDefault="0001738E">
            <w:pPr>
              <w:rPr>
                <w:ins w:id="468" w:author="(set for each user)" w:date="1999-04-30T11:29:00Z"/>
                <w:sz w:val="22"/>
              </w:rPr>
            </w:pPr>
            <w:ins w:id="469" w:author="(set for each user)" w:date="1999-04-30T11:29:00Z">
              <w:r>
                <w:rPr>
                  <w:sz w:val="22"/>
                </w:rPr>
                <w:t>Judith Scott</w:t>
              </w:r>
            </w:ins>
          </w:p>
          <w:p w:rsidR="00000000" w:rsidRDefault="0001738E">
            <w:pPr>
              <w:rPr>
                <w:ins w:id="470" w:author="(set for each user)" w:date="1999-04-30T11:29:00Z"/>
                <w:sz w:val="22"/>
              </w:rPr>
            </w:pPr>
          </w:p>
        </w:tc>
        <w:tc>
          <w:tcPr>
            <w:tcW w:w="3810" w:type="dxa"/>
            <w:gridSpan w:val="2"/>
          </w:tcPr>
          <w:p w:rsidR="00000000" w:rsidRDefault="0001738E">
            <w:pPr>
              <w:rPr>
                <w:ins w:id="471" w:author="(set for each user)" w:date="1999-04-30T11:29:00Z"/>
                <w:sz w:val="22"/>
              </w:rPr>
            </w:pPr>
            <w:ins w:id="472" w:author="(set for each user)" w:date="1999-04-30T11:29:00Z">
              <w:r>
                <w:rPr>
                  <w:sz w:val="22"/>
                </w:rPr>
                <w:t>British Computer Society</w:t>
              </w:r>
            </w:ins>
          </w:p>
        </w:tc>
        <w:tc>
          <w:tcPr>
            <w:tcW w:w="3363" w:type="dxa"/>
          </w:tcPr>
          <w:p w:rsidR="00000000" w:rsidRDefault="0001738E">
            <w:pPr>
              <w:rPr>
                <w:ins w:id="473" w:author="(set for each user)" w:date="1999-04-30T11:29:00Z"/>
                <w:sz w:val="22"/>
              </w:rPr>
            </w:pPr>
            <w:ins w:id="474" w:author="(set for each user)" w:date="1999-04-30T11:29:00Z">
              <w:r>
                <w:rPr>
                  <w:sz w:val="22"/>
                </w:rPr>
                <w:t>Chief Executive</w:t>
              </w:r>
            </w:ins>
          </w:p>
        </w:tc>
      </w:tr>
      <w:tr w:rsidR="00000000">
        <w:tblPrEx>
          <w:tblCellMar>
            <w:top w:w="0" w:type="dxa"/>
            <w:bottom w:w="0" w:type="dxa"/>
          </w:tblCellMar>
        </w:tblPrEx>
        <w:trPr>
          <w:gridAfter w:val="1"/>
          <w:wAfter w:w="27" w:type="dxa"/>
          <w:ins w:id="475" w:author="(set for each user)" w:date="1999-04-30T11:29:00Z"/>
        </w:trPr>
        <w:tc>
          <w:tcPr>
            <w:tcW w:w="2358" w:type="dxa"/>
          </w:tcPr>
          <w:p w:rsidR="00000000" w:rsidRDefault="0001738E">
            <w:pPr>
              <w:rPr>
                <w:ins w:id="476" w:author="(set for each user)" w:date="1999-04-30T11:29:00Z"/>
                <w:sz w:val="22"/>
              </w:rPr>
            </w:pPr>
            <w:ins w:id="477" w:author="(set for each user)" w:date="1999-04-30T11:29:00Z">
              <w:r>
                <w:rPr>
                  <w:sz w:val="22"/>
                </w:rPr>
                <w:t>Keith Telford</w:t>
              </w:r>
            </w:ins>
          </w:p>
        </w:tc>
        <w:tc>
          <w:tcPr>
            <w:tcW w:w="3810" w:type="dxa"/>
            <w:gridSpan w:val="2"/>
          </w:tcPr>
          <w:p w:rsidR="00000000" w:rsidRDefault="0001738E">
            <w:pPr>
              <w:rPr>
                <w:ins w:id="478" w:author="(set for each user)" w:date="1999-04-30T11:29:00Z"/>
                <w:sz w:val="22"/>
              </w:rPr>
            </w:pPr>
            <w:ins w:id="479" w:author="(set for each user)" w:date="1999-04-30T11:29:00Z">
              <w:r>
                <w:rPr>
                  <w:sz w:val="22"/>
                </w:rPr>
                <w:t xml:space="preserve">IBM </w:t>
              </w:r>
            </w:ins>
            <w:r>
              <w:rPr>
                <w:sz w:val="22"/>
              </w:rPr>
              <w:t>United Kingdom Ltd</w:t>
            </w:r>
          </w:p>
        </w:tc>
        <w:tc>
          <w:tcPr>
            <w:tcW w:w="3363" w:type="dxa"/>
          </w:tcPr>
          <w:p w:rsidR="00000000" w:rsidRDefault="0001738E">
            <w:pPr>
              <w:rPr>
                <w:ins w:id="480" w:author="(set for each user)" w:date="1999-04-30T11:29:00Z"/>
                <w:sz w:val="22"/>
              </w:rPr>
            </w:pPr>
            <w:ins w:id="481" w:author="(set for each user)" w:date="1999-04-30T11:29:00Z">
              <w:r>
                <w:rPr>
                  <w:sz w:val="22"/>
                </w:rPr>
                <w:t>Economist</w:t>
              </w:r>
            </w:ins>
          </w:p>
          <w:p w:rsidR="00000000" w:rsidRDefault="0001738E">
            <w:pPr>
              <w:rPr>
                <w:ins w:id="482" w:author="(set for each user)" w:date="1999-04-30T11:29:00Z"/>
                <w:sz w:val="22"/>
              </w:rPr>
            </w:pPr>
          </w:p>
        </w:tc>
      </w:tr>
      <w:tr w:rsidR="00000000">
        <w:tblPrEx>
          <w:tblCellMar>
            <w:top w:w="0" w:type="dxa"/>
            <w:bottom w:w="0" w:type="dxa"/>
          </w:tblCellMar>
        </w:tblPrEx>
        <w:trPr>
          <w:gridAfter w:val="1"/>
          <w:wAfter w:w="27" w:type="dxa"/>
          <w:ins w:id="483" w:author="(set for each user)" w:date="1999-04-30T11:29:00Z"/>
        </w:trPr>
        <w:tc>
          <w:tcPr>
            <w:tcW w:w="2358" w:type="dxa"/>
          </w:tcPr>
          <w:p w:rsidR="00000000" w:rsidRDefault="0001738E">
            <w:pPr>
              <w:rPr>
                <w:ins w:id="484" w:author="(set for each user)" w:date="1999-04-30T11:29:00Z"/>
                <w:sz w:val="22"/>
              </w:rPr>
            </w:pPr>
            <w:ins w:id="485" w:author="(set for each user)" w:date="1999-04-30T11:29:00Z">
              <w:r>
                <w:rPr>
                  <w:sz w:val="22"/>
                </w:rPr>
                <w:t>David Thomas</w:t>
              </w:r>
            </w:ins>
          </w:p>
        </w:tc>
        <w:tc>
          <w:tcPr>
            <w:tcW w:w="3810" w:type="dxa"/>
            <w:gridSpan w:val="2"/>
          </w:tcPr>
          <w:p w:rsidR="00000000" w:rsidRDefault="0001738E">
            <w:pPr>
              <w:rPr>
                <w:ins w:id="486" w:author="(set for each user)" w:date="1999-04-30T11:29:00Z"/>
                <w:sz w:val="22"/>
              </w:rPr>
            </w:pPr>
            <w:ins w:id="487" w:author="(set for each user)" w:date="1999-04-30T11:29:00Z">
              <w:r>
                <w:rPr>
                  <w:sz w:val="22"/>
                </w:rPr>
                <w:t>BT</w:t>
              </w:r>
            </w:ins>
          </w:p>
        </w:tc>
        <w:tc>
          <w:tcPr>
            <w:tcW w:w="3363" w:type="dxa"/>
          </w:tcPr>
          <w:p w:rsidR="00000000" w:rsidRDefault="0001738E">
            <w:pPr>
              <w:rPr>
                <w:ins w:id="488" w:author="(set for each user)" w:date="1999-04-30T11:29:00Z"/>
                <w:sz w:val="22"/>
              </w:rPr>
            </w:pPr>
            <w:ins w:id="489" w:author="(set for each user)" w:date="1999-04-30T11:29:00Z">
              <w:r>
                <w:rPr>
                  <w:sz w:val="22"/>
                </w:rPr>
                <w:t>Head of Leadership Capability</w:t>
              </w:r>
            </w:ins>
          </w:p>
          <w:p w:rsidR="00000000" w:rsidRDefault="0001738E">
            <w:pPr>
              <w:rPr>
                <w:ins w:id="490" w:author="(set for each user)" w:date="1999-04-30T11:29:00Z"/>
                <w:sz w:val="22"/>
              </w:rPr>
            </w:pPr>
          </w:p>
        </w:tc>
      </w:tr>
      <w:tr w:rsidR="00000000">
        <w:tblPrEx>
          <w:tblCellMar>
            <w:top w:w="0" w:type="dxa"/>
            <w:bottom w:w="0" w:type="dxa"/>
          </w:tblCellMar>
        </w:tblPrEx>
        <w:trPr>
          <w:gridAfter w:val="1"/>
          <w:wAfter w:w="27" w:type="dxa"/>
          <w:ins w:id="491" w:author="(set for each user)" w:date="1999-04-30T11:29:00Z"/>
        </w:trPr>
        <w:tc>
          <w:tcPr>
            <w:tcW w:w="2358" w:type="dxa"/>
          </w:tcPr>
          <w:p w:rsidR="00000000" w:rsidRDefault="0001738E">
            <w:pPr>
              <w:rPr>
                <w:ins w:id="492" w:author="(set for each user)" w:date="1999-04-30T11:29:00Z"/>
                <w:sz w:val="22"/>
              </w:rPr>
            </w:pPr>
            <w:ins w:id="493" w:author="(set for each user)" w:date="1999-04-30T11:29:00Z">
              <w:r>
                <w:rPr>
                  <w:sz w:val="22"/>
                </w:rPr>
                <w:t>Peter Waller</w:t>
              </w:r>
            </w:ins>
          </w:p>
        </w:tc>
        <w:tc>
          <w:tcPr>
            <w:tcW w:w="3810" w:type="dxa"/>
            <w:gridSpan w:val="2"/>
          </w:tcPr>
          <w:p w:rsidR="00000000" w:rsidRDefault="0001738E">
            <w:pPr>
              <w:rPr>
                <w:ins w:id="494" w:author="(set for each user)" w:date="1999-04-30T11:29:00Z"/>
                <w:sz w:val="22"/>
              </w:rPr>
            </w:pPr>
            <w:ins w:id="495" w:author="(set for each user)" w:date="1999-04-30T11:29:00Z">
              <w:r>
                <w:rPr>
                  <w:sz w:val="22"/>
                </w:rPr>
                <w:t>Spring Group Plc</w:t>
              </w:r>
            </w:ins>
          </w:p>
        </w:tc>
        <w:tc>
          <w:tcPr>
            <w:tcW w:w="3363" w:type="dxa"/>
          </w:tcPr>
          <w:p w:rsidR="00000000" w:rsidRDefault="0001738E">
            <w:pPr>
              <w:rPr>
                <w:ins w:id="496" w:author="(set for each user)" w:date="1999-04-30T11:29:00Z"/>
                <w:sz w:val="22"/>
              </w:rPr>
            </w:pPr>
            <w:ins w:id="497" w:author="(set for each user)" w:date="1999-04-30T11:29:00Z">
              <w:r>
                <w:rPr>
                  <w:sz w:val="22"/>
                </w:rPr>
                <w:t>Director, Corporate Development</w:t>
              </w:r>
            </w:ins>
          </w:p>
          <w:p w:rsidR="00000000" w:rsidRDefault="0001738E">
            <w:pPr>
              <w:rPr>
                <w:ins w:id="498" w:author="(set for each user)" w:date="1999-04-30T11:29:00Z"/>
                <w:sz w:val="22"/>
              </w:rPr>
            </w:pPr>
          </w:p>
        </w:tc>
      </w:tr>
    </w:tbl>
    <w:p w:rsidR="00000000" w:rsidRDefault="0001738E">
      <w:pPr>
        <w:pStyle w:val="Numbered"/>
        <w:numPr>
          <w:ilvl w:val="0"/>
          <w:numId w:val="0"/>
        </w:numPr>
        <w:tabs>
          <w:tab w:val="clear" w:pos="360"/>
        </w:tabs>
        <w:spacing w:after="0"/>
        <w:rPr>
          <w:ins w:id="499" w:author="(set for each user)" w:date="1999-04-30T11:29:00Z"/>
          <w:sz w:val="22"/>
        </w:rPr>
      </w:pPr>
    </w:p>
    <w:p w:rsidR="00000000" w:rsidRDefault="0001738E">
      <w:pPr>
        <w:rPr>
          <w:ins w:id="500" w:author="(set for each user)" w:date="1999-04-30T15:33:00Z"/>
          <w:b/>
          <w:sz w:val="22"/>
        </w:rPr>
      </w:pPr>
      <w:r>
        <w:rPr>
          <w:b/>
          <w:sz w:val="22"/>
        </w:rPr>
        <w:br w:type="page"/>
      </w:r>
      <w:ins w:id="501" w:author="(set for each user)" w:date="1999-04-30T15:33:00Z">
        <w:r>
          <w:rPr>
            <w:b/>
            <w:sz w:val="22"/>
          </w:rPr>
          <w:t>A</w:t>
        </w:r>
      </w:ins>
      <w:r>
        <w:rPr>
          <w:b/>
          <w:sz w:val="22"/>
        </w:rPr>
        <w:t>NNEX C</w:t>
      </w:r>
    </w:p>
    <w:p w:rsidR="00000000" w:rsidRDefault="0001738E">
      <w:pPr>
        <w:rPr>
          <w:ins w:id="502" w:author="(set for each user)" w:date="1999-04-30T15:33:00Z"/>
          <w:b/>
          <w:sz w:val="22"/>
        </w:rPr>
      </w:pPr>
    </w:p>
    <w:p w:rsidR="00000000" w:rsidRDefault="0001738E">
      <w:pPr>
        <w:rPr>
          <w:ins w:id="503" w:author="(set for each user)" w:date="1999-04-30T15:37:00Z"/>
          <w:b/>
          <w:sz w:val="28"/>
        </w:rPr>
      </w:pPr>
      <w:ins w:id="504" w:author="(set for each user)" w:date="1999-04-30T15:33:00Z">
        <w:r>
          <w:rPr>
            <w:b/>
            <w:sz w:val="28"/>
          </w:rPr>
          <w:t>List of representative bodies</w:t>
        </w:r>
      </w:ins>
    </w:p>
    <w:p w:rsidR="00000000" w:rsidRDefault="0001738E">
      <w:pPr>
        <w:rPr>
          <w:ins w:id="505" w:author="(set for each user)" w:date="1999-04-30T15:37:00Z"/>
          <w:sz w:val="22"/>
        </w:rPr>
      </w:pPr>
    </w:p>
    <w:p w:rsidR="00000000" w:rsidRDefault="0001738E">
      <w:pPr>
        <w:rPr>
          <w:ins w:id="506" w:author="(set for each user)" w:date="1999-04-30T15:34:00Z"/>
          <w:sz w:val="22"/>
        </w:rPr>
      </w:pPr>
      <w:ins w:id="507" w:author="(set for each user)" w:date="1999-04-30T15:37:00Z">
        <w:r>
          <w:rPr>
            <w:sz w:val="22"/>
          </w:rPr>
          <w:t>NTOs</w:t>
        </w:r>
      </w:ins>
    </w:p>
    <w:p w:rsidR="00000000" w:rsidRDefault="0001738E">
      <w:pPr>
        <w:rPr>
          <w:ins w:id="508" w:author="(set for each user)" w:date="1999-04-30T15:34:00Z"/>
          <w:sz w:val="22"/>
        </w:rPr>
      </w:pPr>
    </w:p>
    <w:p w:rsidR="00000000" w:rsidRDefault="0001738E">
      <w:pPr>
        <w:ind w:left="720"/>
        <w:rPr>
          <w:ins w:id="509" w:author="(set for each user)" w:date="1999-04-30T15:35:00Z"/>
          <w:sz w:val="22"/>
        </w:rPr>
      </w:pPr>
      <w:ins w:id="510" w:author="(set for each user)" w:date="1999-04-30T15:34:00Z">
        <w:r>
          <w:rPr>
            <w:sz w:val="22"/>
          </w:rPr>
          <w:t>Skillset - the NTO for Broadcast, Film,Video and Multimedia</w:t>
        </w:r>
      </w:ins>
    </w:p>
    <w:p w:rsidR="00000000" w:rsidRDefault="0001738E">
      <w:pPr>
        <w:ind w:left="720"/>
        <w:rPr>
          <w:ins w:id="511" w:author="(set for each user)" w:date="1999-04-30T15:35:00Z"/>
          <w:sz w:val="22"/>
        </w:rPr>
      </w:pPr>
    </w:p>
    <w:p w:rsidR="00000000" w:rsidRDefault="0001738E">
      <w:pPr>
        <w:ind w:left="720"/>
        <w:rPr>
          <w:ins w:id="512" w:author="(set for each user)" w:date="1999-04-30T15:35:00Z"/>
          <w:sz w:val="22"/>
        </w:rPr>
      </w:pPr>
      <w:ins w:id="513" w:author="(set for each user)" w:date="1999-04-30T15:35:00Z">
        <w:r>
          <w:rPr>
            <w:sz w:val="22"/>
          </w:rPr>
          <w:t>TVSC</w:t>
        </w:r>
        <w:r>
          <w:rPr>
            <w:sz w:val="22"/>
          </w:rPr>
          <w:t xml:space="preserve"> - the Telecommunications Vocational Standards Council</w:t>
        </w:r>
      </w:ins>
    </w:p>
    <w:p w:rsidR="00000000" w:rsidRDefault="0001738E">
      <w:pPr>
        <w:ind w:left="720"/>
        <w:rPr>
          <w:ins w:id="514" w:author="(set for each user)" w:date="1999-04-30T15:35:00Z"/>
          <w:sz w:val="22"/>
        </w:rPr>
      </w:pPr>
    </w:p>
    <w:p w:rsidR="00000000" w:rsidRDefault="0001738E">
      <w:pPr>
        <w:ind w:left="720"/>
        <w:rPr>
          <w:ins w:id="515" w:author="(set for each user)" w:date="1999-04-30T15:35:00Z"/>
          <w:sz w:val="22"/>
        </w:rPr>
      </w:pPr>
      <w:ins w:id="516" w:author="(set for each user)" w:date="1999-04-30T15:35:00Z">
        <w:r>
          <w:rPr>
            <w:sz w:val="22"/>
          </w:rPr>
          <w:t>ESS NTO - the Electronics and Software Services NTO</w:t>
        </w:r>
      </w:ins>
    </w:p>
    <w:p w:rsidR="00000000" w:rsidRDefault="0001738E">
      <w:pPr>
        <w:ind w:left="720"/>
        <w:rPr>
          <w:ins w:id="517" w:author="(set for each user)" w:date="1999-04-30T15:35:00Z"/>
          <w:sz w:val="22"/>
        </w:rPr>
      </w:pPr>
    </w:p>
    <w:p w:rsidR="00000000" w:rsidRDefault="0001738E">
      <w:pPr>
        <w:ind w:left="720"/>
        <w:rPr>
          <w:ins w:id="518" w:author="(set for each user)" w:date="1999-04-30T15:36:00Z"/>
          <w:sz w:val="22"/>
        </w:rPr>
      </w:pPr>
      <w:ins w:id="519" w:author="(set for each user)" w:date="1999-04-30T15:35:00Z">
        <w:r>
          <w:rPr>
            <w:sz w:val="22"/>
          </w:rPr>
          <w:t xml:space="preserve">IT NTO </w:t>
        </w:r>
      </w:ins>
      <w:ins w:id="520" w:author="(set for each user)" w:date="1999-04-30T15:46:00Z">
        <w:r>
          <w:rPr>
            <w:sz w:val="22"/>
          </w:rPr>
          <w:t xml:space="preserve"> - </w:t>
        </w:r>
      </w:ins>
      <w:ins w:id="521" w:author="(set for each user)" w:date="1999-04-30T15:35:00Z">
        <w:r>
          <w:rPr>
            <w:sz w:val="22"/>
          </w:rPr>
          <w:t>the In</w:t>
        </w:r>
      </w:ins>
      <w:ins w:id="522" w:author="(set for each user)" w:date="1999-04-30T15:36:00Z">
        <w:r>
          <w:rPr>
            <w:sz w:val="22"/>
          </w:rPr>
          <w:t>formation Technology NTO</w:t>
        </w:r>
      </w:ins>
    </w:p>
    <w:p w:rsidR="00000000" w:rsidRDefault="0001738E">
      <w:pPr>
        <w:ind w:left="720"/>
        <w:rPr>
          <w:ins w:id="523" w:author="(set for each user)" w:date="1999-04-30T15:36:00Z"/>
          <w:sz w:val="22"/>
        </w:rPr>
      </w:pPr>
    </w:p>
    <w:p w:rsidR="00000000" w:rsidRDefault="0001738E">
      <w:pPr>
        <w:ind w:left="720"/>
        <w:rPr>
          <w:ins w:id="524" w:author="(set for each user)" w:date="1999-04-30T15:37:00Z"/>
          <w:sz w:val="22"/>
        </w:rPr>
      </w:pPr>
      <w:ins w:id="525" w:author="(set for each user)" w:date="1999-04-30T15:36:00Z">
        <w:r>
          <w:rPr>
            <w:sz w:val="22"/>
          </w:rPr>
          <w:t>EMTA - the NTO for Engineering Manufacture</w:t>
        </w:r>
      </w:ins>
    </w:p>
    <w:p w:rsidR="00000000" w:rsidRDefault="0001738E">
      <w:pPr>
        <w:rPr>
          <w:ins w:id="526" w:author="(set for each user)" w:date="1999-04-30T15:37:00Z"/>
          <w:sz w:val="22"/>
        </w:rPr>
      </w:pPr>
    </w:p>
    <w:p w:rsidR="00000000" w:rsidRDefault="0001738E">
      <w:pPr>
        <w:rPr>
          <w:ins w:id="527" w:author="(set for each user)" w:date="1999-04-30T15:37:00Z"/>
          <w:sz w:val="22"/>
        </w:rPr>
      </w:pPr>
      <w:ins w:id="528" w:author="(set for each user)" w:date="1999-04-30T15:37:00Z">
        <w:r>
          <w:rPr>
            <w:sz w:val="22"/>
          </w:rPr>
          <w:t>Professional bodies</w:t>
        </w:r>
      </w:ins>
    </w:p>
    <w:p w:rsidR="00000000" w:rsidRDefault="0001738E">
      <w:pPr>
        <w:rPr>
          <w:ins w:id="529" w:author="(set for each user)" w:date="1999-04-30T15:37:00Z"/>
          <w:sz w:val="22"/>
        </w:rPr>
      </w:pPr>
    </w:p>
    <w:p w:rsidR="00000000" w:rsidRDefault="0001738E">
      <w:pPr>
        <w:ind w:left="720"/>
        <w:rPr>
          <w:ins w:id="530" w:author="(set for each user)" w:date="1999-04-30T15:37:00Z"/>
          <w:sz w:val="22"/>
        </w:rPr>
      </w:pPr>
      <w:ins w:id="531" w:author="(set for each user)" w:date="1999-04-30T15:37:00Z">
        <w:r>
          <w:rPr>
            <w:sz w:val="22"/>
          </w:rPr>
          <w:t>The Engineering Council</w:t>
        </w:r>
      </w:ins>
    </w:p>
    <w:p w:rsidR="00000000" w:rsidRDefault="0001738E">
      <w:pPr>
        <w:ind w:left="720"/>
        <w:rPr>
          <w:ins w:id="532" w:author="(set for each user)" w:date="1999-04-30T15:37:00Z"/>
          <w:sz w:val="22"/>
        </w:rPr>
      </w:pPr>
    </w:p>
    <w:p w:rsidR="00000000" w:rsidRDefault="0001738E">
      <w:pPr>
        <w:ind w:left="720"/>
        <w:rPr>
          <w:ins w:id="533" w:author="(set for each user)" w:date="1999-04-30T15:37:00Z"/>
          <w:sz w:val="22"/>
        </w:rPr>
      </w:pPr>
      <w:ins w:id="534" w:author="(set for each user)" w:date="1999-04-30T15:37:00Z">
        <w:r>
          <w:rPr>
            <w:sz w:val="22"/>
          </w:rPr>
          <w:t>The Institution</w:t>
        </w:r>
        <w:r>
          <w:rPr>
            <w:sz w:val="22"/>
          </w:rPr>
          <w:t xml:space="preserve"> of Electrical Engineers (IEE)</w:t>
        </w:r>
      </w:ins>
    </w:p>
    <w:p w:rsidR="00000000" w:rsidRDefault="0001738E">
      <w:pPr>
        <w:ind w:left="720"/>
        <w:rPr>
          <w:ins w:id="535" w:author="(set for each user)" w:date="1999-04-30T15:37:00Z"/>
          <w:sz w:val="22"/>
        </w:rPr>
      </w:pPr>
    </w:p>
    <w:p w:rsidR="00000000" w:rsidRDefault="0001738E">
      <w:pPr>
        <w:ind w:left="720"/>
        <w:rPr>
          <w:ins w:id="536" w:author="(set for each user)" w:date="1999-04-30T15:40:00Z"/>
          <w:sz w:val="22"/>
        </w:rPr>
      </w:pPr>
      <w:ins w:id="537" w:author="(set for each user)" w:date="1999-04-30T15:37:00Z">
        <w:r>
          <w:rPr>
            <w:sz w:val="22"/>
          </w:rPr>
          <w:t>The Institution of Incorporated Engineers (IIE)</w:t>
        </w:r>
      </w:ins>
    </w:p>
    <w:p w:rsidR="00000000" w:rsidRDefault="0001738E">
      <w:pPr>
        <w:ind w:left="720"/>
        <w:rPr>
          <w:ins w:id="538" w:author="(set for each user)" w:date="1999-04-30T15:40:00Z"/>
          <w:sz w:val="22"/>
        </w:rPr>
      </w:pPr>
    </w:p>
    <w:p w:rsidR="00000000" w:rsidRDefault="0001738E">
      <w:pPr>
        <w:ind w:left="720"/>
        <w:rPr>
          <w:ins w:id="539" w:author="(set for each user)" w:date="1999-04-30T15:38:00Z"/>
          <w:sz w:val="22"/>
        </w:rPr>
      </w:pPr>
      <w:ins w:id="540" w:author="(set for each user)" w:date="1999-04-30T15:40:00Z">
        <w:r>
          <w:rPr>
            <w:sz w:val="22"/>
          </w:rPr>
          <w:t>The Royal Academy of Engineering (RAE)</w:t>
        </w:r>
      </w:ins>
    </w:p>
    <w:p w:rsidR="00000000" w:rsidRDefault="0001738E">
      <w:pPr>
        <w:ind w:left="720"/>
        <w:rPr>
          <w:ins w:id="541" w:author="(set for each user)" w:date="1999-04-30T15:38:00Z"/>
          <w:sz w:val="22"/>
        </w:rPr>
      </w:pPr>
    </w:p>
    <w:p w:rsidR="00000000" w:rsidRDefault="0001738E">
      <w:pPr>
        <w:ind w:left="720"/>
        <w:rPr>
          <w:ins w:id="542" w:author="(set for each user)" w:date="1999-04-30T15:38:00Z"/>
          <w:sz w:val="22"/>
        </w:rPr>
      </w:pPr>
      <w:ins w:id="543" w:author="(set for each user)" w:date="1999-04-30T15:38:00Z">
        <w:r>
          <w:rPr>
            <w:sz w:val="22"/>
          </w:rPr>
          <w:t>British Computer Society (BCS)</w:t>
        </w:r>
      </w:ins>
    </w:p>
    <w:p w:rsidR="00000000" w:rsidRDefault="0001738E">
      <w:pPr>
        <w:ind w:left="720"/>
        <w:rPr>
          <w:ins w:id="544" w:author="(set for each user)" w:date="1999-04-30T15:38:00Z"/>
          <w:sz w:val="22"/>
        </w:rPr>
      </w:pPr>
    </w:p>
    <w:p w:rsidR="00000000" w:rsidRDefault="0001738E">
      <w:pPr>
        <w:ind w:left="720"/>
        <w:rPr>
          <w:ins w:id="545" w:author="(set for each user)" w:date="1999-04-30T15:39:00Z"/>
          <w:sz w:val="22"/>
        </w:rPr>
      </w:pPr>
      <w:ins w:id="546" w:author="(set for each user)" w:date="1999-04-30T15:38:00Z">
        <w:r>
          <w:rPr>
            <w:sz w:val="22"/>
          </w:rPr>
          <w:t xml:space="preserve">Institute for the </w:t>
        </w:r>
      </w:ins>
      <w:r>
        <w:rPr>
          <w:sz w:val="22"/>
        </w:rPr>
        <w:t>Management</w:t>
      </w:r>
      <w:ins w:id="547" w:author="(set for each user)" w:date="1999-04-30T15:38:00Z">
        <w:r>
          <w:rPr>
            <w:sz w:val="22"/>
          </w:rPr>
          <w:t xml:space="preserve"> of Information Systems</w:t>
        </w:r>
      </w:ins>
      <w:ins w:id="548" w:author="(set for each user)" w:date="1999-04-30T15:39:00Z">
        <w:r>
          <w:rPr>
            <w:sz w:val="22"/>
          </w:rPr>
          <w:t xml:space="preserve"> (IMIS)</w:t>
        </w:r>
      </w:ins>
    </w:p>
    <w:p w:rsidR="00000000" w:rsidRDefault="0001738E">
      <w:pPr>
        <w:ind w:left="720"/>
        <w:rPr>
          <w:ins w:id="549" w:author="(set for each user)" w:date="1999-04-30T15:39:00Z"/>
          <w:sz w:val="22"/>
        </w:rPr>
      </w:pPr>
    </w:p>
    <w:p w:rsidR="00000000" w:rsidRDefault="0001738E">
      <w:pPr>
        <w:ind w:left="720"/>
        <w:rPr>
          <w:ins w:id="550" w:author="(set for each user)" w:date="1999-04-30T15:37:00Z"/>
          <w:sz w:val="22"/>
        </w:rPr>
      </w:pPr>
      <w:ins w:id="551" w:author="(set for each user)" w:date="1999-04-30T15:39:00Z">
        <w:r>
          <w:rPr>
            <w:sz w:val="22"/>
          </w:rPr>
          <w:t>Telecommunications Managers Association (TM</w:t>
        </w:r>
        <w:r>
          <w:rPr>
            <w:sz w:val="22"/>
          </w:rPr>
          <w:t>A)</w:t>
        </w:r>
      </w:ins>
    </w:p>
    <w:p w:rsidR="00000000" w:rsidRDefault="0001738E">
      <w:pPr>
        <w:ind w:left="720"/>
        <w:rPr>
          <w:ins w:id="552" w:author="(set for each user)" w:date="1999-04-30T15:41:00Z"/>
          <w:sz w:val="22"/>
        </w:rPr>
      </w:pPr>
    </w:p>
    <w:p w:rsidR="00000000" w:rsidRDefault="0001738E">
      <w:pPr>
        <w:rPr>
          <w:ins w:id="553" w:author="(set for each user)" w:date="1999-04-30T15:41:00Z"/>
          <w:sz w:val="22"/>
        </w:rPr>
      </w:pPr>
      <w:ins w:id="554" w:author="(set for each user)" w:date="1999-04-30T15:41:00Z">
        <w:r>
          <w:rPr>
            <w:sz w:val="22"/>
          </w:rPr>
          <w:t>Trade Associations</w:t>
        </w:r>
      </w:ins>
    </w:p>
    <w:p w:rsidR="00000000" w:rsidRDefault="0001738E">
      <w:pPr>
        <w:rPr>
          <w:ins w:id="555" w:author="(set for each user)" w:date="1999-04-30T15:41:00Z"/>
          <w:sz w:val="22"/>
        </w:rPr>
      </w:pPr>
    </w:p>
    <w:p w:rsidR="00000000" w:rsidRDefault="0001738E">
      <w:pPr>
        <w:ind w:left="720"/>
        <w:rPr>
          <w:ins w:id="556" w:author="(set for each user)" w:date="1999-04-30T15:36:00Z"/>
          <w:sz w:val="22"/>
        </w:rPr>
      </w:pPr>
      <w:ins w:id="557" w:author="(set for each user)" w:date="1999-04-30T15:42:00Z">
        <w:r>
          <w:rPr>
            <w:sz w:val="22"/>
          </w:rPr>
          <w:t>Computer Services and  Software Association (CSSA)</w:t>
        </w:r>
      </w:ins>
    </w:p>
    <w:p w:rsidR="00000000" w:rsidRDefault="0001738E">
      <w:pPr>
        <w:ind w:left="720"/>
        <w:rPr>
          <w:ins w:id="558" w:author="(set for each user)" w:date="1999-04-30T15:42:00Z"/>
          <w:sz w:val="22"/>
        </w:rPr>
      </w:pPr>
    </w:p>
    <w:p w:rsidR="00000000" w:rsidRDefault="0001738E">
      <w:pPr>
        <w:ind w:left="720"/>
        <w:rPr>
          <w:ins w:id="559" w:author="(set for each user)" w:date="1999-04-30T15:43:00Z"/>
          <w:sz w:val="22"/>
        </w:rPr>
      </w:pPr>
      <w:ins w:id="560" w:author="(set for each user)" w:date="1999-04-30T15:42:00Z">
        <w:r>
          <w:rPr>
            <w:sz w:val="22"/>
          </w:rPr>
          <w:t>Federation of the Electronics Industry</w:t>
        </w:r>
      </w:ins>
      <w:ins w:id="561" w:author="(set for each user)" w:date="1999-04-30T15:43:00Z">
        <w:r>
          <w:rPr>
            <w:sz w:val="22"/>
          </w:rPr>
          <w:t xml:space="preserve"> (FEI)</w:t>
        </w:r>
      </w:ins>
    </w:p>
    <w:p w:rsidR="00000000" w:rsidRDefault="0001738E">
      <w:pPr>
        <w:ind w:left="720"/>
        <w:rPr>
          <w:ins w:id="562" w:author="(set for each user)" w:date="1999-04-30T15:43:00Z"/>
          <w:sz w:val="22"/>
        </w:rPr>
      </w:pPr>
    </w:p>
    <w:p w:rsidR="00000000" w:rsidRDefault="0001738E">
      <w:pPr>
        <w:ind w:left="720"/>
        <w:rPr>
          <w:ins w:id="563" w:author="(set for each user)" w:date="1999-04-30T15:43:00Z"/>
          <w:sz w:val="22"/>
        </w:rPr>
      </w:pPr>
      <w:r>
        <w:rPr>
          <w:sz w:val="22"/>
        </w:rPr>
        <w:t>The Association for the Instrumentation, Control and Automation Industry in the United Kingdom (</w:t>
      </w:r>
      <w:ins w:id="564" w:author="(set for each user)" w:date="1999-04-30T15:43:00Z">
        <w:r>
          <w:rPr>
            <w:sz w:val="22"/>
          </w:rPr>
          <w:t>GAMBICA</w:t>
        </w:r>
      </w:ins>
      <w:r>
        <w:rPr>
          <w:sz w:val="22"/>
        </w:rPr>
        <w:t>)</w:t>
      </w:r>
    </w:p>
    <w:p w:rsidR="00000000" w:rsidRDefault="0001738E">
      <w:pPr>
        <w:ind w:left="720"/>
        <w:rPr>
          <w:ins w:id="565" w:author="(set for each user)" w:date="1999-04-30T15:43:00Z"/>
          <w:sz w:val="22"/>
        </w:rPr>
      </w:pPr>
    </w:p>
    <w:p w:rsidR="00000000" w:rsidRDefault="0001738E">
      <w:pPr>
        <w:ind w:left="720"/>
        <w:rPr>
          <w:ins w:id="566" w:author="(set for each user)" w:date="1999-04-30T15:44:00Z"/>
          <w:sz w:val="22"/>
        </w:rPr>
      </w:pPr>
      <w:ins w:id="567" w:author="(set for each user)" w:date="1999-04-30T15:43:00Z">
        <w:r>
          <w:rPr>
            <w:sz w:val="22"/>
          </w:rPr>
          <w:t>Printed Circuit Board and In</w:t>
        </w:r>
        <w:r>
          <w:rPr>
            <w:sz w:val="22"/>
          </w:rPr>
          <w:t>terconnection Federation</w:t>
        </w:r>
      </w:ins>
    </w:p>
    <w:p w:rsidR="00000000" w:rsidRDefault="0001738E">
      <w:pPr>
        <w:ind w:left="720"/>
        <w:rPr>
          <w:ins w:id="568" w:author="(set for each user)" w:date="1999-04-30T15:44:00Z"/>
          <w:sz w:val="22"/>
        </w:rPr>
      </w:pPr>
    </w:p>
    <w:p w:rsidR="00000000" w:rsidRDefault="0001738E">
      <w:pPr>
        <w:ind w:left="720"/>
        <w:rPr>
          <w:ins w:id="569" w:author="(set for each user)" w:date="1999-04-30T15:44:00Z"/>
          <w:sz w:val="22"/>
        </w:rPr>
      </w:pPr>
      <w:r>
        <w:rPr>
          <w:sz w:val="22"/>
        </w:rPr>
        <w:t>British Radio and Electronic Equipment Manufacturers Association (</w:t>
      </w:r>
      <w:ins w:id="570" w:author="(set for each user)" w:date="1999-04-30T15:44:00Z">
        <w:r>
          <w:rPr>
            <w:sz w:val="22"/>
          </w:rPr>
          <w:t>BREMA</w:t>
        </w:r>
      </w:ins>
      <w:r>
        <w:rPr>
          <w:sz w:val="22"/>
        </w:rPr>
        <w:t>)</w:t>
      </w:r>
    </w:p>
    <w:p w:rsidR="00000000" w:rsidRDefault="0001738E">
      <w:pPr>
        <w:ind w:left="720"/>
        <w:rPr>
          <w:ins w:id="571" w:author="(set for each user)" w:date="1999-04-30T15:44:00Z"/>
          <w:sz w:val="22"/>
        </w:rPr>
      </w:pPr>
    </w:p>
    <w:p w:rsidR="00000000" w:rsidRDefault="0001738E">
      <w:pPr>
        <w:rPr>
          <w:ins w:id="572" w:author="(set for each user)" w:date="1999-04-30T15:44:00Z"/>
          <w:sz w:val="22"/>
        </w:rPr>
      </w:pPr>
      <w:ins w:id="573" w:author="(set for each user)" w:date="1999-04-30T15:44:00Z">
        <w:r>
          <w:rPr>
            <w:sz w:val="22"/>
          </w:rPr>
          <w:t>Livery Companies</w:t>
        </w:r>
      </w:ins>
    </w:p>
    <w:p w:rsidR="00000000" w:rsidRDefault="0001738E">
      <w:pPr>
        <w:rPr>
          <w:ins w:id="574" w:author="(set for each user)" w:date="1999-04-30T15:44:00Z"/>
          <w:sz w:val="22"/>
        </w:rPr>
      </w:pPr>
    </w:p>
    <w:p w:rsidR="00000000" w:rsidRDefault="0001738E">
      <w:pPr>
        <w:ind w:left="720"/>
        <w:rPr>
          <w:ins w:id="575" w:author="(set for each user)" w:date="1999-04-30T15:44:00Z"/>
          <w:sz w:val="22"/>
        </w:rPr>
      </w:pPr>
      <w:ins w:id="576" w:author="(set for each user)" w:date="1999-04-30T15:44:00Z">
        <w:r>
          <w:rPr>
            <w:sz w:val="22"/>
          </w:rPr>
          <w:t>Worshipful</w:t>
        </w:r>
      </w:ins>
      <w:ins w:id="577" w:author="(set for each user)" w:date="1999-04-30T15:45:00Z">
        <w:r>
          <w:rPr>
            <w:sz w:val="22"/>
          </w:rPr>
          <w:t xml:space="preserve"> </w:t>
        </w:r>
      </w:ins>
      <w:ins w:id="578" w:author="(set for each user)" w:date="1999-04-30T15:44:00Z">
        <w:r>
          <w:rPr>
            <w:sz w:val="22"/>
          </w:rPr>
          <w:t>Company of Information Technologists</w:t>
        </w:r>
      </w:ins>
    </w:p>
    <w:p w:rsidR="00000000" w:rsidRDefault="0001738E">
      <w:pPr>
        <w:rPr>
          <w:ins w:id="579" w:author="(set for each user)" w:date="1999-04-30T15:45:00Z"/>
          <w:sz w:val="22"/>
        </w:rPr>
      </w:pPr>
    </w:p>
    <w:p w:rsidR="00000000" w:rsidRDefault="0001738E">
      <w:pPr>
        <w:rPr>
          <w:ins w:id="580" w:author="(set for each user)" w:date="1999-04-30T15:45:00Z"/>
          <w:sz w:val="22"/>
        </w:rPr>
      </w:pPr>
      <w:ins w:id="581" w:author="(set for each user)" w:date="1999-04-30T15:45:00Z">
        <w:r>
          <w:rPr>
            <w:sz w:val="22"/>
          </w:rPr>
          <w:t>Cross-Sectoral training bodies</w:t>
        </w:r>
      </w:ins>
    </w:p>
    <w:p w:rsidR="00000000" w:rsidRDefault="0001738E">
      <w:pPr>
        <w:rPr>
          <w:ins w:id="582" w:author="(set for each user)" w:date="1999-04-30T15:45:00Z"/>
          <w:sz w:val="22"/>
        </w:rPr>
      </w:pPr>
    </w:p>
    <w:p w:rsidR="00000000" w:rsidRDefault="0001738E">
      <w:pPr>
        <w:ind w:left="720"/>
        <w:rPr>
          <w:sz w:val="22"/>
        </w:rPr>
      </w:pPr>
      <w:ins w:id="583" w:author="(set for each user)" w:date="1999-04-30T15:45:00Z">
        <w:r>
          <w:rPr>
            <w:sz w:val="22"/>
          </w:rPr>
          <w:t>AISS</w:t>
        </w:r>
      </w:ins>
      <w:r>
        <w:rPr>
          <w:sz w:val="22"/>
        </w:rPr>
        <w:t xml:space="preserve"> - the Alliance for Information Systems Skills</w:t>
      </w:r>
    </w:p>
    <w:p w:rsidR="00000000" w:rsidRDefault="0001738E">
      <w:pPr>
        <w:ind w:left="720"/>
        <w:rPr>
          <w:sz w:val="22"/>
        </w:rPr>
      </w:pPr>
    </w:p>
    <w:p w:rsidR="00000000" w:rsidRDefault="0001738E">
      <w:pPr>
        <w:ind w:left="720"/>
        <w:rPr>
          <w:sz w:val="22"/>
        </w:rPr>
      </w:pPr>
    </w:p>
    <w:p w:rsidR="00000000" w:rsidRDefault="0001738E">
      <w:pPr>
        <w:ind w:left="720"/>
        <w:rPr>
          <w:sz w:val="22"/>
        </w:rPr>
      </w:pPr>
    </w:p>
    <w:p w:rsidR="00000000" w:rsidRDefault="0001738E">
      <w:pPr>
        <w:ind w:left="720"/>
        <w:rPr>
          <w:ins w:id="584" w:author="(set for each user)" w:date="1999-05-06T09:37:00Z"/>
          <w:sz w:val="22"/>
        </w:rPr>
      </w:pPr>
    </w:p>
    <w:p w:rsidR="00000000" w:rsidRDefault="0001738E">
      <w:pPr>
        <w:rPr>
          <w:b/>
          <w:sz w:val="22"/>
        </w:rPr>
      </w:pPr>
      <w:r>
        <w:rPr>
          <w:b/>
          <w:sz w:val="22"/>
        </w:rPr>
        <w:t>AN</w:t>
      </w:r>
      <w:r>
        <w:rPr>
          <w:b/>
          <w:sz w:val="22"/>
        </w:rPr>
        <w:t>NEX D</w:t>
      </w:r>
    </w:p>
    <w:p w:rsidR="00000000" w:rsidRDefault="0001738E">
      <w:pPr>
        <w:rPr>
          <w:b/>
          <w:sz w:val="22"/>
        </w:rPr>
      </w:pPr>
    </w:p>
    <w:p w:rsidR="00000000" w:rsidRDefault="0001738E">
      <w:pPr>
        <w:rPr>
          <w:b/>
          <w:sz w:val="22"/>
        </w:rPr>
      </w:pPr>
      <w:r>
        <w:rPr>
          <w:b/>
          <w:sz w:val="28"/>
        </w:rPr>
        <w:t>SKILLS 99</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000000" w:rsidRDefault="0001738E">
      <w:pPr>
        <w:rPr>
          <w:b/>
          <w:sz w:val="22"/>
        </w:rPr>
      </w:pPr>
    </w:p>
    <w:p w:rsidR="00000000" w:rsidRDefault="0001738E">
      <w:pPr>
        <w:rPr>
          <w:b/>
          <w:sz w:val="22"/>
        </w:rPr>
      </w:pPr>
    </w:p>
    <w:p w:rsidR="00000000" w:rsidRDefault="0001738E">
      <w:pPr>
        <w:rPr>
          <w:b/>
          <w:sz w:val="22"/>
        </w:rPr>
      </w:pPr>
    </w:p>
    <w:p w:rsidR="00000000" w:rsidRDefault="0001738E">
      <w:pPr>
        <w:rPr>
          <w:b/>
          <w:sz w:val="22"/>
        </w:rPr>
      </w:pPr>
    </w:p>
    <w:p w:rsidR="00000000" w:rsidRDefault="0001738E">
      <w:pPr>
        <w:jc w:val="center"/>
        <w:rPr>
          <w:b/>
          <w:sz w:val="22"/>
        </w:rPr>
      </w:pPr>
      <w:r>
        <w:rPr>
          <w:b/>
          <w:sz w:val="22"/>
        </w:rPr>
        <w:t>Proportions of Female Maths/Computer Science Students</w:t>
      </w:r>
    </w:p>
    <w:p w:rsidR="00000000" w:rsidRDefault="0001738E">
      <w:pPr>
        <w:jc w:val="center"/>
        <w:rPr>
          <w:sz w:val="22"/>
        </w:rPr>
      </w:pPr>
      <w:r>
        <w:rPr>
          <w:b/>
          <w:sz w:val="22"/>
        </w:rPr>
        <w:t>in EU Member States (1997)</w:t>
      </w:r>
    </w:p>
    <w:p w:rsidR="00000000" w:rsidRDefault="0001738E">
      <w:pPr>
        <w:jc w:val="center"/>
        <w:rPr>
          <w:sz w:val="22"/>
        </w:rPr>
      </w:pPr>
      <w:r>
        <w:rPr>
          <w:sz w:val="22"/>
        </w:rPr>
        <w:t>(Source: UNESCO)</w:t>
      </w:r>
    </w:p>
    <w:p w:rsidR="00000000" w:rsidRDefault="0001738E">
      <w:pPr>
        <w:jc w:val="center"/>
        <w:rPr>
          <w:sz w:val="22"/>
        </w:rPr>
      </w:pPr>
    </w:p>
    <w:p w:rsidR="00000000" w:rsidRDefault="0001738E">
      <w:pPr>
        <w:rPr>
          <w:sz w:val="22"/>
        </w:rPr>
      </w:pPr>
    </w:p>
    <w:p w:rsidR="00000000" w:rsidRDefault="0001738E">
      <w:pPr>
        <w:jc w:val="right"/>
        <w:rPr>
          <w:sz w:val="22"/>
        </w:rPr>
      </w:pPr>
      <w:r>
        <w:rPr>
          <w:sz w:val="22"/>
        </w:rPr>
        <w:object w:dxaOrig="8685" w:dyaOrig="4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3pt;height:243.3pt" o:ole="">
            <v:imagedata r:id="rId10" o:title=""/>
          </v:shape>
          <o:OLEObject Type="Embed" ProgID="MSGraph.Chart.5" ShapeID="_x0000_i1025" DrawAspect="Content" ObjectID="_1365423761" r:id="rId11">
            <o:FieldCodes>\s</o:FieldCodes>
          </o:OLEObject>
        </w:object>
      </w:r>
    </w:p>
    <w:sectPr w:rsidR="00000000">
      <w:headerReference w:type="default" r:id="rId12"/>
      <w:footerReference w:type="even" r:id="rId13"/>
      <w:footerReference w:type="default" r:id="rId14"/>
      <w:endnotePr>
        <w:numFmt w:val="decimal"/>
      </w:endnotePr>
      <w:pgSz w:w="11909" w:h="16834"/>
      <w:pgMar w:top="1440" w:right="1800" w:bottom="144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1738E">
      <w:r>
        <w:separator/>
      </w:r>
    </w:p>
  </w:endnote>
  <w:endnote w:type="continuationSeparator" w:id="0">
    <w:p w:rsidR="00000000" w:rsidRDefault="00017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7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00000" w:rsidRDefault="000173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738E">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1738E">
      <w:r>
        <w:separator/>
      </w:r>
    </w:p>
  </w:footnote>
  <w:footnote w:type="continuationSeparator" w:id="0">
    <w:p w:rsidR="00000000" w:rsidRDefault="00017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738E">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18C31C4"/>
    <w:multiLevelType w:val="singleLevel"/>
    <w:tmpl w:val="C9148F3E"/>
    <w:lvl w:ilvl="0">
      <w:start w:val="1"/>
      <w:numFmt w:val="decimal"/>
      <w:lvlText w:val="%1."/>
      <w:legacy w:legacy="1" w:legacySpace="0" w:legacyIndent="360"/>
      <w:lvlJc w:val="left"/>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01738E"/>
    <w:rsid w:val="000173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n-US"/>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sz w:val="22"/>
      <w:u w:val="single"/>
    </w:rPr>
  </w:style>
  <w:style w:type="paragraph" w:styleId="BodyText2">
    <w:name w:val="Body Text 2"/>
    <w:basedOn w:val="Normal"/>
    <w:semiHidden/>
    <w:pPr>
      <w:spacing w:after="240" w:line="360" w:lineRule="auto"/>
    </w:pPr>
    <w:rPr>
      <w:sz w:val="22"/>
    </w:rPr>
  </w:style>
  <w:style w:type="paragraph" w:styleId="BodyText3">
    <w:name w:val="Body Text 3"/>
    <w:basedOn w:val="Normal"/>
    <w:semiHidden/>
    <w:rPr>
      <w:b/>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Numbered">
    <w:name w:val="Numbered"/>
    <w:basedOn w:val="Normal"/>
    <w:pPr>
      <w:tabs>
        <w:tab w:val="left" w:pos="360"/>
      </w:tabs>
      <w:spacing w:after="240"/>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1738E"/>
    <w:rPr>
      <w:rFonts w:ascii="Tahoma" w:hAnsi="Tahoma" w:cs="Tahoma"/>
      <w:sz w:val="16"/>
      <w:szCs w:val="16"/>
    </w:rPr>
  </w:style>
  <w:style w:type="character" w:customStyle="1" w:styleId="BalloonTextChar">
    <w:name w:val="Balloon Text Char"/>
    <w:basedOn w:val="DefaultParagraphFont"/>
    <w:link w:val="BalloonText"/>
    <w:uiPriority w:val="99"/>
    <w:semiHidden/>
    <w:rsid w:val="0001738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5B1CAF4A2AA4DB610E0AA919AB694" ma:contentTypeVersion="0" ma:contentTypeDescription="Create a new document." ma:contentTypeScope="" ma:versionID="58321d68fadb5124d11a900ea0c631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64FE1E-B82A-4B1E-8B37-98FE492C5351}">
  <ds:schemaRefs>
    <ds:schemaRef ds:uri="http://schemas.microsoft.com/sharepoint/v3/contenttype/forms"/>
  </ds:schemaRefs>
</ds:datastoreItem>
</file>

<file path=customXml/itemProps2.xml><?xml version="1.0" encoding="utf-8"?>
<ds:datastoreItem xmlns:ds="http://schemas.openxmlformats.org/officeDocument/2006/customXml" ds:itemID="{81610943-3E20-4FCB-948C-5D3B1B646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3592A0-BC86-43C6-A9CC-E225A4ECA3F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5373</Words>
  <Characters>30627</Characters>
  <Application>Microsoft Office Word</Application>
  <DocSecurity>4</DocSecurity>
  <Lines>255</Lines>
  <Paragraphs>71</Paragraphs>
  <ScaleCrop>false</ScaleCrop>
  <HeadingPairs>
    <vt:vector size="4" baseType="variant">
      <vt:variant>
        <vt:lpstr>Title</vt:lpstr>
      </vt:variant>
      <vt:variant>
        <vt:i4>1</vt:i4>
      </vt:variant>
      <vt:variant>
        <vt:lpstr>SKILLS FOR THE INFORMATION AGE – SECOND REPORT FROM THE INFORMATION TECHNOLOGY, COMMUNICATIONS AND ELECTRONICS GROUP</vt:lpstr>
      </vt:variant>
      <vt:variant>
        <vt:i4>0</vt:i4>
      </vt:variant>
    </vt:vector>
  </HeadingPairs>
  <TitlesOfParts>
    <vt:vector size="1" baseType="lpstr">
      <vt:lpstr>SKILLS FOR THE INFORMATION AGE – SECOND REPORT FROM THE INFORMATION TECHNOLOGY, COMMUNICATIONS AND ELECTRONICS GROUP</vt:lpstr>
    </vt:vector>
  </TitlesOfParts>
  <Manager>Angela</Manager>
  <Company>Institute of Education</Company>
  <LinksUpToDate>false</LinksUpToDate>
  <CharactersWithSpaces>35929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FOR THE INFORMATION AGE – SECOND REPORT FROM THE INFORMATION TECHNOLOGY, COMMUNICATIONS AND ELECTRONICS GROUP</dc:title>
  <dc:subject>G Pomfrey W1120</dc:subject>
  <dc:creator>(set for each user)</dc:creator>
  <cp:lastModifiedBy>ICS</cp:lastModifiedBy>
  <cp:revision>2</cp:revision>
  <cp:lastPrinted>1999-05-28T13:59:00Z</cp:lastPrinted>
  <dcterms:created xsi:type="dcterms:W3CDTF">2011-04-27T14:36:00Z</dcterms:created>
  <dcterms:modified xsi:type="dcterms:W3CDTF">2011-04-27T14:36:00Z</dcterms:modified>
</cp:coreProperties>
</file>