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42" w:type="dxa"/>
        <w:tblInd w:w="98" w:type="dxa"/>
        <w:tblLook w:val="0000"/>
      </w:tblPr>
      <w:tblGrid>
        <w:gridCol w:w="3838"/>
        <w:gridCol w:w="6804"/>
      </w:tblGrid>
      <w:tr w:rsidR="00E05E03" w:rsidTr="00D2028F">
        <w:trPr>
          <w:trHeight w:val="1188"/>
        </w:trPr>
        <w:tc>
          <w:tcPr>
            <w:tcW w:w="10642" w:type="dxa"/>
            <w:gridSpan w:val="2"/>
            <w:tcBorders>
              <w:top w:val="single" w:sz="8" w:space="0" w:color="auto"/>
              <w:left w:val="single" w:sz="8" w:space="0" w:color="auto"/>
              <w:bottom w:val="single" w:sz="4" w:space="0" w:color="auto"/>
              <w:right w:val="single" w:sz="8" w:space="0" w:color="000000"/>
            </w:tcBorders>
            <w:shd w:val="clear" w:color="auto" w:fill="008080"/>
            <w:vAlign w:val="center"/>
          </w:tcPr>
          <w:p w:rsidR="00E05E03" w:rsidRDefault="00E05E03" w:rsidP="00ED5EE3">
            <w:pPr>
              <w:rPr>
                <w:rFonts w:ascii="Tahoma" w:hAnsi="Tahoma" w:cs="Tahoma"/>
                <w:b/>
                <w:bCs/>
                <w:color w:val="FFFFFF"/>
                <w:sz w:val="40"/>
                <w:szCs w:val="40"/>
              </w:rPr>
            </w:pPr>
            <w:r>
              <w:rPr>
                <w:rFonts w:ascii="Tahoma" w:hAnsi="Tahoma" w:cs="Tahoma"/>
                <w:b/>
                <w:bCs/>
                <w:color w:val="FFFFFF"/>
                <w:sz w:val="40"/>
                <w:szCs w:val="40"/>
              </w:rPr>
              <w:t>Official Statistics Release</w:t>
            </w:r>
          </w:p>
        </w:tc>
      </w:tr>
      <w:tr w:rsidR="00E05E03"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D2028F" w:rsidRDefault="00E05E03" w:rsidP="00ED5EE3">
            <w:pPr>
              <w:rPr>
                <w:rFonts w:ascii="Tahoma" w:hAnsi="Tahoma" w:cs="Tahoma"/>
              </w:rPr>
            </w:pPr>
            <w:r w:rsidRPr="00D2028F">
              <w:rPr>
                <w:rFonts w:ascii="Tahoma" w:hAnsi="Tahoma" w:cs="Tahoma"/>
              </w:rPr>
              <w:t>Policy area:</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D2028F" w:rsidRDefault="00111B1F" w:rsidP="00ED5EE3">
            <w:pPr>
              <w:rPr>
                <w:rFonts w:ascii="Tahoma" w:hAnsi="Tahoma" w:cs="Tahoma"/>
              </w:rPr>
            </w:pPr>
            <w:r w:rsidRPr="00D2028F">
              <w:rPr>
                <w:rFonts w:ascii="Tahoma" w:hAnsi="Tahoma" w:cs="Tahoma"/>
              </w:rPr>
              <w:t>Children’s s</w:t>
            </w:r>
            <w:r w:rsidR="008F7AB9" w:rsidRPr="00D2028F">
              <w:rPr>
                <w:rFonts w:ascii="Tahoma" w:hAnsi="Tahoma" w:cs="Tahoma"/>
              </w:rPr>
              <w:t xml:space="preserve">ocial </w:t>
            </w:r>
            <w:r w:rsidRPr="00D2028F">
              <w:rPr>
                <w:rFonts w:ascii="Tahoma" w:hAnsi="Tahoma" w:cs="Tahoma"/>
              </w:rPr>
              <w:t>c</w:t>
            </w:r>
            <w:r w:rsidR="008F7AB9" w:rsidRPr="00D2028F">
              <w:rPr>
                <w:rFonts w:ascii="Tahoma" w:hAnsi="Tahoma" w:cs="Tahoma"/>
              </w:rPr>
              <w:t>are</w:t>
            </w:r>
            <w:r w:rsidRPr="00D2028F">
              <w:rPr>
                <w:rFonts w:ascii="Tahoma" w:hAnsi="Tahoma" w:cs="Tahoma"/>
              </w:rPr>
              <w:t xml:space="preserve"> inspections and outcomes</w:t>
            </w:r>
            <w:r w:rsidR="008F7AB9" w:rsidRPr="00D2028F">
              <w:rPr>
                <w:rFonts w:ascii="Tahoma" w:hAnsi="Tahoma" w:cs="Tahoma"/>
              </w:rPr>
              <w:t xml:space="preserve"> </w:t>
            </w:r>
          </w:p>
        </w:tc>
      </w:tr>
      <w:tr w:rsidR="00E05E03"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D2028F" w:rsidRDefault="00E05E03" w:rsidP="00ED5EE3">
            <w:pPr>
              <w:rPr>
                <w:rFonts w:ascii="Tahoma" w:hAnsi="Tahoma" w:cs="Tahoma"/>
              </w:rPr>
            </w:pPr>
            <w:r w:rsidRPr="00D2028F">
              <w:rPr>
                <w:rFonts w:ascii="Tahoma" w:hAnsi="Tahoma" w:cs="Tahoma"/>
              </w:rPr>
              <w:t>Theme:</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D2028F" w:rsidRDefault="00E157D0" w:rsidP="00ED5EE3">
            <w:pPr>
              <w:rPr>
                <w:rFonts w:ascii="Tahoma" w:hAnsi="Tahoma" w:cs="Tahoma"/>
              </w:rPr>
            </w:pPr>
            <w:r>
              <w:rPr>
                <w:rFonts w:ascii="Tahoma" w:hAnsi="Tahoma" w:cs="Tahoma"/>
              </w:rPr>
              <w:t>Education, Ch</w:t>
            </w:r>
            <w:r w:rsidR="000C3B72">
              <w:rPr>
                <w:rFonts w:ascii="Tahoma" w:hAnsi="Tahoma" w:cs="Tahoma"/>
              </w:rPr>
              <w:t>i</w:t>
            </w:r>
            <w:r>
              <w:rPr>
                <w:rFonts w:ascii="Tahoma" w:hAnsi="Tahoma" w:cs="Tahoma"/>
              </w:rPr>
              <w:t>ldren’s Services and Skills</w:t>
            </w:r>
            <w:r w:rsidR="008F7AB9" w:rsidRPr="00D2028F">
              <w:rPr>
                <w:rFonts w:ascii="Tahoma" w:hAnsi="Tahoma" w:cs="Tahoma"/>
              </w:rPr>
              <w:t xml:space="preserve"> </w:t>
            </w:r>
          </w:p>
        </w:tc>
      </w:tr>
      <w:tr w:rsidR="00E05E03"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D2028F" w:rsidRDefault="00E05E03" w:rsidP="00ED5EE3">
            <w:pPr>
              <w:rPr>
                <w:rFonts w:ascii="Tahoma" w:hAnsi="Tahoma" w:cs="Tahoma"/>
              </w:rPr>
            </w:pPr>
            <w:r w:rsidRPr="00D2028F">
              <w:rPr>
                <w:rFonts w:ascii="Tahoma" w:hAnsi="Tahoma" w:cs="Tahoma"/>
              </w:rPr>
              <w:t>Published on:</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D2028F" w:rsidRDefault="002B7A7B" w:rsidP="00ED5EE3">
            <w:pPr>
              <w:rPr>
                <w:rFonts w:ascii="Tahoma" w:hAnsi="Tahoma" w:cs="Tahoma"/>
              </w:rPr>
            </w:pPr>
            <w:r>
              <w:rPr>
                <w:rFonts w:ascii="Tahoma" w:hAnsi="Tahoma" w:cs="Tahoma"/>
              </w:rPr>
              <w:t>8</w:t>
            </w:r>
            <w:r w:rsidR="00111B1F" w:rsidRPr="00D2028F">
              <w:rPr>
                <w:rFonts w:ascii="Tahoma" w:hAnsi="Tahoma" w:cs="Tahoma"/>
              </w:rPr>
              <w:t xml:space="preserve"> </w:t>
            </w:r>
            <w:r>
              <w:rPr>
                <w:rFonts w:ascii="Tahoma" w:hAnsi="Tahoma" w:cs="Tahoma"/>
              </w:rPr>
              <w:t xml:space="preserve">September </w:t>
            </w:r>
            <w:r w:rsidR="008F7AB9" w:rsidRPr="00D2028F">
              <w:rPr>
                <w:rFonts w:ascii="Tahoma" w:hAnsi="Tahoma" w:cs="Tahoma"/>
              </w:rPr>
              <w:t>2011</w:t>
            </w:r>
          </w:p>
        </w:tc>
      </w:tr>
      <w:tr w:rsidR="00E05E03"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D2028F" w:rsidRDefault="00E05E03" w:rsidP="00ED5EE3">
            <w:pPr>
              <w:rPr>
                <w:rFonts w:ascii="Tahoma" w:hAnsi="Tahoma" w:cs="Tahoma"/>
              </w:rPr>
            </w:pPr>
            <w:r w:rsidRPr="00D2028F">
              <w:rPr>
                <w:rFonts w:ascii="Tahoma" w:hAnsi="Tahoma" w:cs="Tahoma"/>
              </w:rPr>
              <w:t>Coverage:</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D2028F" w:rsidRDefault="00E05E03" w:rsidP="00ED5EE3">
            <w:pPr>
              <w:rPr>
                <w:rFonts w:ascii="Tahoma" w:hAnsi="Tahoma" w:cs="Tahoma"/>
              </w:rPr>
            </w:pPr>
            <w:smartTag w:uri="urn:schemas-microsoft-com:office:smarttags" w:element="place">
              <w:smartTag w:uri="urn:schemas-microsoft-com:office:smarttags" w:element="country-region">
                <w:r w:rsidRPr="00D2028F">
                  <w:rPr>
                    <w:rFonts w:ascii="Tahoma" w:hAnsi="Tahoma" w:cs="Tahoma"/>
                  </w:rPr>
                  <w:t>England</w:t>
                </w:r>
              </w:smartTag>
            </w:smartTag>
          </w:p>
        </w:tc>
      </w:tr>
      <w:tr w:rsidR="00E05E03"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D2028F" w:rsidRDefault="00E05E03" w:rsidP="00ED5EE3">
            <w:pPr>
              <w:rPr>
                <w:rFonts w:ascii="Tahoma" w:hAnsi="Tahoma" w:cs="Tahoma"/>
              </w:rPr>
            </w:pPr>
            <w:r w:rsidRPr="00D2028F">
              <w:rPr>
                <w:rFonts w:ascii="Tahoma" w:hAnsi="Tahoma" w:cs="Tahoma"/>
              </w:rPr>
              <w:t>Period covered:</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D2028F" w:rsidRDefault="00111B1F" w:rsidP="00ED5EE3">
            <w:pPr>
              <w:rPr>
                <w:rFonts w:ascii="Tahoma" w:hAnsi="Tahoma" w:cs="Tahoma"/>
              </w:rPr>
            </w:pPr>
            <w:r w:rsidRPr="00D2028F">
              <w:rPr>
                <w:rFonts w:ascii="Tahoma" w:hAnsi="Tahoma" w:cs="Tahoma"/>
              </w:rPr>
              <w:t xml:space="preserve">1 </w:t>
            </w:r>
            <w:r w:rsidR="002B7A7B">
              <w:rPr>
                <w:rFonts w:ascii="Tahoma" w:hAnsi="Tahoma" w:cs="Tahoma"/>
              </w:rPr>
              <w:t xml:space="preserve">April </w:t>
            </w:r>
            <w:r w:rsidR="008805B2">
              <w:rPr>
                <w:rFonts w:ascii="Tahoma" w:hAnsi="Tahoma" w:cs="Tahoma"/>
              </w:rPr>
              <w:t xml:space="preserve">2011 </w:t>
            </w:r>
            <w:r w:rsidR="008F7AB9" w:rsidRPr="00D2028F">
              <w:rPr>
                <w:rFonts w:ascii="Tahoma" w:hAnsi="Tahoma" w:cs="Tahoma"/>
              </w:rPr>
              <w:t xml:space="preserve">to </w:t>
            </w:r>
            <w:r w:rsidRPr="00D2028F">
              <w:rPr>
                <w:rFonts w:ascii="Tahoma" w:hAnsi="Tahoma" w:cs="Tahoma"/>
              </w:rPr>
              <w:t>3</w:t>
            </w:r>
            <w:r w:rsidR="002B7A7B">
              <w:rPr>
                <w:rFonts w:ascii="Tahoma" w:hAnsi="Tahoma" w:cs="Tahoma"/>
              </w:rPr>
              <w:t>0</w:t>
            </w:r>
            <w:r w:rsidRPr="00D2028F">
              <w:rPr>
                <w:rFonts w:ascii="Tahoma" w:hAnsi="Tahoma" w:cs="Tahoma"/>
              </w:rPr>
              <w:t xml:space="preserve"> </w:t>
            </w:r>
            <w:r w:rsidR="002B7A7B">
              <w:rPr>
                <w:rFonts w:ascii="Tahoma" w:hAnsi="Tahoma" w:cs="Tahoma"/>
              </w:rPr>
              <w:t>June</w:t>
            </w:r>
            <w:r w:rsidR="008F7AB9" w:rsidRPr="00D2028F">
              <w:rPr>
                <w:rFonts w:ascii="Tahoma" w:hAnsi="Tahoma" w:cs="Tahoma"/>
              </w:rPr>
              <w:t xml:space="preserve"> 2011</w:t>
            </w:r>
          </w:p>
        </w:tc>
      </w:tr>
      <w:tr w:rsidR="00E05E03"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D2028F" w:rsidRDefault="00E05E03" w:rsidP="00ED5EE3">
            <w:pPr>
              <w:rPr>
                <w:rFonts w:ascii="Tahoma" w:hAnsi="Tahoma" w:cs="Tahoma"/>
              </w:rPr>
            </w:pPr>
            <w:r w:rsidRPr="00D2028F">
              <w:rPr>
                <w:rFonts w:ascii="Tahoma" w:hAnsi="Tahoma" w:cs="Tahoma"/>
              </w:rPr>
              <w:t>Status:</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D2028F" w:rsidRDefault="00E05E03" w:rsidP="00ED5EE3">
            <w:pPr>
              <w:rPr>
                <w:rFonts w:ascii="Tahoma" w:hAnsi="Tahoma" w:cs="Tahoma"/>
                <w:b/>
                <w:bCs/>
              </w:rPr>
            </w:pPr>
            <w:r w:rsidRPr="00D2028F">
              <w:rPr>
                <w:rFonts w:ascii="Tahoma" w:hAnsi="Tahoma" w:cs="Tahoma"/>
                <w:b/>
                <w:bCs/>
              </w:rPr>
              <w:t xml:space="preserve">PROVISIONAL </w:t>
            </w:r>
          </w:p>
        </w:tc>
      </w:tr>
      <w:tr w:rsidR="00E05E03" w:rsidTr="00E05E03">
        <w:trPr>
          <w:trHeight w:val="345"/>
        </w:trPr>
        <w:tc>
          <w:tcPr>
            <w:tcW w:w="3838" w:type="dxa"/>
            <w:vMerge w:val="restart"/>
            <w:tcBorders>
              <w:top w:val="nil"/>
              <w:left w:val="single" w:sz="8" w:space="0" w:color="auto"/>
              <w:bottom w:val="single" w:sz="4" w:space="0" w:color="auto"/>
              <w:right w:val="single" w:sz="4" w:space="0" w:color="auto"/>
            </w:tcBorders>
            <w:shd w:val="clear" w:color="auto" w:fill="auto"/>
            <w:vAlign w:val="center"/>
          </w:tcPr>
          <w:p w:rsidR="00E05E03" w:rsidRPr="00D2028F" w:rsidRDefault="00E05E03" w:rsidP="00ED5EE3">
            <w:pPr>
              <w:rPr>
                <w:rFonts w:ascii="Tahoma" w:hAnsi="Tahoma" w:cs="Tahoma"/>
              </w:rPr>
            </w:pPr>
            <w:r w:rsidRPr="00D2028F">
              <w:rPr>
                <w:rFonts w:ascii="Tahoma" w:hAnsi="Tahoma" w:cs="Tahoma"/>
              </w:rPr>
              <w:t>Issued by:</w:t>
            </w:r>
          </w:p>
        </w:tc>
        <w:tc>
          <w:tcPr>
            <w:tcW w:w="6804" w:type="dxa"/>
            <w:vMerge w:val="restart"/>
            <w:tcBorders>
              <w:top w:val="nil"/>
              <w:left w:val="single" w:sz="4" w:space="0" w:color="auto"/>
              <w:bottom w:val="single" w:sz="4" w:space="0" w:color="000000"/>
              <w:right w:val="single" w:sz="8" w:space="0" w:color="auto"/>
            </w:tcBorders>
            <w:shd w:val="clear" w:color="auto" w:fill="auto"/>
            <w:vAlign w:val="center"/>
          </w:tcPr>
          <w:p w:rsidR="00111B1F" w:rsidRPr="00D2028F" w:rsidRDefault="00E05E03" w:rsidP="00ED5EE3">
            <w:pPr>
              <w:rPr>
                <w:rFonts w:ascii="Tahoma" w:hAnsi="Tahoma" w:cs="Tahoma"/>
              </w:rPr>
            </w:pPr>
            <w:r w:rsidRPr="00D2028F">
              <w:rPr>
                <w:rFonts w:ascii="Tahoma" w:hAnsi="Tahoma" w:cs="Tahoma"/>
              </w:rPr>
              <w:t>Office for Standards in Education</w:t>
            </w:r>
            <w:r w:rsidR="00111B1F" w:rsidRPr="00D2028F">
              <w:rPr>
                <w:rFonts w:ascii="Tahoma" w:hAnsi="Tahoma" w:cs="Tahoma"/>
              </w:rPr>
              <w:t>, Children’s Services and Skills</w:t>
            </w:r>
            <w:r w:rsidRPr="00D2028F">
              <w:rPr>
                <w:rFonts w:ascii="Tahoma" w:hAnsi="Tahoma" w:cs="Tahoma"/>
              </w:rPr>
              <w:t xml:space="preserve"> (Ofsted)</w:t>
            </w:r>
            <w:r w:rsidRPr="00D2028F">
              <w:rPr>
                <w:rFonts w:ascii="Tahoma" w:hAnsi="Tahoma" w:cs="Tahoma"/>
              </w:rPr>
              <w:br/>
              <w:t>Aviation House</w:t>
            </w:r>
            <w:r w:rsidRPr="00D2028F">
              <w:rPr>
                <w:rFonts w:ascii="Tahoma" w:hAnsi="Tahoma" w:cs="Tahoma"/>
              </w:rPr>
              <w:br/>
            </w:r>
            <w:r w:rsidR="00111B1F" w:rsidRPr="00D2028F">
              <w:rPr>
                <w:rFonts w:ascii="Tahoma" w:hAnsi="Tahoma" w:cs="Tahoma"/>
              </w:rPr>
              <w:t>125 Kingsway</w:t>
            </w:r>
          </w:p>
          <w:p w:rsidR="00E05E03" w:rsidRPr="00D2028F" w:rsidRDefault="00E05E03" w:rsidP="00ED5EE3">
            <w:pPr>
              <w:rPr>
                <w:rFonts w:ascii="Tahoma" w:hAnsi="Tahoma" w:cs="Tahoma"/>
              </w:rPr>
            </w:pPr>
            <w:smartTag w:uri="urn:schemas-microsoft-com:office:smarttags" w:element="place">
              <w:smartTag w:uri="urn:schemas-microsoft-com:office:smarttags" w:element="City">
                <w:r w:rsidRPr="00D2028F">
                  <w:rPr>
                    <w:rFonts w:ascii="Tahoma" w:hAnsi="Tahoma" w:cs="Tahoma"/>
                  </w:rPr>
                  <w:t>London</w:t>
                </w:r>
              </w:smartTag>
            </w:smartTag>
            <w:r w:rsidRPr="00D2028F">
              <w:rPr>
                <w:rFonts w:ascii="Tahoma" w:hAnsi="Tahoma" w:cs="Tahoma"/>
              </w:rPr>
              <w:br/>
              <w:t>WC2B 6SE</w:t>
            </w:r>
          </w:p>
        </w:tc>
      </w:tr>
      <w:tr w:rsidR="00E05E03" w:rsidTr="00E05E03">
        <w:trPr>
          <w:trHeight w:val="345"/>
        </w:trPr>
        <w:tc>
          <w:tcPr>
            <w:tcW w:w="3838" w:type="dxa"/>
            <w:vMerge/>
            <w:tcBorders>
              <w:top w:val="nil"/>
              <w:left w:val="single" w:sz="8" w:space="0" w:color="auto"/>
              <w:bottom w:val="single" w:sz="4" w:space="0" w:color="auto"/>
              <w:right w:val="single" w:sz="4" w:space="0" w:color="auto"/>
            </w:tcBorders>
            <w:vAlign w:val="center"/>
          </w:tcPr>
          <w:p w:rsidR="00E05E03" w:rsidRPr="00D2028F" w:rsidRDefault="00E05E03" w:rsidP="00ED5EE3">
            <w:pPr>
              <w:rPr>
                <w:rFonts w:ascii="Tahoma" w:hAnsi="Tahoma" w:cs="Tahoma"/>
              </w:rPr>
            </w:pPr>
          </w:p>
        </w:tc>
        <w:tc>
          <w:tcPr>
            <w:tcW w:w="6804" w:type="dxa"/>
            <w:vMerge/>
            <w:tcBorders>
              <w:top w:val="nil"/>
              <w:left w:val="single" w:sz="4" w:space="0" w:color="auto"/>
              <w:bottom w:val="single" w:sz="4" w:space="0" w:color="000000"/>
              <w:right w:val="single" w:sz="8" w:space="0" w:color="auto"/>
            </w:tcBorders>
            <w:vAlign w:val="center"/>
          </w:tcPr>
          <w:p w:rsidR="00E05E03" w:rsidRPr="00D2028F" w:rsidRDefault="00E05E03" w:rsidP="00ED5EE3">
            <w:pPr>
              <w:rPr>
                <w:rFonts w:ascii="Tahoma" w:hAnsi="Tahoma" w:cs="Tahoma"/>
              </w:rPr>
            </w:pPr>
          </w:p>
        </w:tc>
      </w:tr>
      <w:tr w:rsidR="00E05E03" w:rsidTr="00E05E03">
        <w:trPr>
          <w:trHeight w:val="345"/>
        </w:trPr>
        <w:tc>
          <w:tcPr>
            <w:tcW w:w="3838" w:type="dxa"/>
            <w:vMerge/>
            <w:tcBorders>
              <w:top w:val="nil"/>
              <w:left w:val="single" w:sz="8" w:space="0" w:color="auto"/>
              <w:bottom w:val="single" w:sz="4" w:space="0" w:color="auto"/>
              <w:right w:val="single" w:sz="4" w:space="0" w:color="auto"/>
            </w:tcBorders>
            <w:vAlign w:val="center"/>
          </w:tcPr>
          <w:p w:rsidR="00E05E03" w:rsidRPr="00D2028F" w:rsidRDefault="00E05E03" w:rsidP="00ED5EE3">
            <w:pPr>
              <w:rPr>
                <w:rFonts w:ascii="Tahoma" w:hAnsi="Tahoma" w:cs="Tahoma"/>
              </w:rPr>
            </w:pPr>
          </w:p>
        </w:tc>
        <w:tc>
          <w:tcPr>
            <w:tcW w:w="6804" w:type="dxa"/>
            <w:vMerge/>
            <w:tcBorders>
              <w:top w:val="nil"/>
              <w:left w:val="single" w:sz="4" w:space="0" w:color="auto"/>
              <w:bottom w:val="single" w:sz="4" w:space="0" w:color="000000"/>
              <w:right w:val="single" w:sz="8" w:space="0" w:color="auto"/>
            </w:tcBorders>
            <w:vAlign w:val="center"/>
          </w:tcPr>
          <w:p w:rsidR="00E05E03" w:rsidRPr="00D2028F" w:rsidRDefault="00E05E03" w:rsidP="00ED5EE3">
            <w:pPr>
              <w:rPr>
                <w:rFonts w:ascii="Tahoma" w:hAnsi="Tahoma" w:cs="Tahoma"/>
              </w:rPr>
            </w:pPr>
          </w:p>
        </w:tc>
      </w:tr>
      <w:tr w:rsidR="00E05E03" w:rsidTr="00E05E03">
        <w:trPr>
          <w:trHeight w:val="345"/>
        </w:trPr>
        <w:tc>
          <w:tcPr>
            <w:tcW w:w="3838" w:type="dxa"/>
            <w:vMerge/>
            <w:tcBorders>
              <w:top w:val="nil"/>
              <w:left w:val="single" w:sz="8" w:space="0" w:color="auto"/>
              <w:bottom w:val="single" w:sz="4" w:space="0" w:color="auto"/>
              <w:right w:val="single" w:sz="4" w:space="0" w:color="auto"/>
            </w:tcBorders>
            <w:vAlign w:val="center"/>
          </w:tcPr>
          <w:p w:rsidR="00E05E03" w:rsidRPr="00D2028F" w:rsidRDefault="00E05E03" w:rsidP="00ED5EE3">
            <w:pPr>
              <w:rPr>
                <w:rFonts w:ascii="Tahoma" w:hAnsi="Tahoma" w:cs="Tahoma"/>
              </w:rPr>
            </w:pPr>
          </w:p>
        </w:tc>
        <w:tc>
          <w:tcPr>
            <w:tcW w:w="6804" w:type="dxa"/>
            <w:vMerge/>
            <w:tcBorders>
              <w:top w:val="nil"/>
              <w:left w:val="single" w:sz="4" w:space="0" w:color="auto"/>
              <w:bottom w:val="single" w:sz="4" w:space="0" w:color="000000"/>
              <w:right w:val="single" w:sz="8" w:space="0" w:color="auto"/>
            </w:tcBorders>
            <w:vAlign w:val="center"/>
          </w:tcPr>
          <w:p w:rsidR="00E05E03" w:rsidRPr="00D2028F" w:rsidRDefault="00E05E03" w:rsidP="00ED5EE3">
            <w:pPr>
              <w:rPr>
                <w:rFonts w:ascii="Tahoma" w:hAnsi="Tahoma" w:cs="Tahoma"/>
              </w:rPr>
            </w:pPr>
          </w:p>
        </w:tc>
      </w:tr>
      <w:tr w:rsidR="00E05E03"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D2028F" w:rsidRDefault="00E05E03" w:rsidP="00ED5EE3">
            <w:pPr>
              <w:rPr>
                <w:rFonts w:ascii="Tahoma" w:hAnsi="Tahoma" w:cs="Tahoma"/>
              </w:rPr>
            </w:pPr>
            <w:r w:rsidRPr="00D2028F">
              <w:rPr>
                <w:rFonts w:ascii="Tahoma" w:hAnsi="Tahoma" w:cs="Tahoma"/>
              </w:rPr>
              <w:t>Responsible director:</w:t>
            </w:r>
          </w:p>
        </w:tc>
        <w:tc>
          <w:tcPr>
            <w:tcW w:w="6804" w:type="dxa"/>
            <w:tcBorders>
              <w:top w:val="nil"/>
              <w:left w:val="nil"/>
              <w:bottom w:val="single" w:sz="4" w:space="0" w:color="auto"/>
              <w:right w:val="single" w:sz="8" w:space="0" w:color="auto"/>
            </w:tcBorders>
            <w:shd w:val="clear" w:color="auto" w:fill="auto"/>
            <w:vAlign w:val="center"/>
          </w:tcPr>
          <w:p w:rsidR="00E05E03" w:rsidRPr="00D2028F" w:rsidRDefault="00F41A08" w:rsidP="00ED5EE3">
            <w:pPr>
              <w:rPr>
                <w:rFonts w:ascii="Tahoma" w:hAnsi="Tahoma" w:cs="Tahoma"/>
              </w:rPr>
            </w:pPr>
            <w:smartTag w:uri="urn:schemas-microsoft-com:office:smarttags" w:element="PersonName">
              <w:r w:rsidRPr="00D2028F">
                <w:rPr>
                  <w:rFonts w:ascii="Tahoma" w:hAnsi="Tahoma" w:cs="Tahoma"/>
                </w:rPr>
                <w:t>John Goldup</w:t>
              </w:r>
            </w:smartTag>
            <w:r w:rsidRPr="00D2028F">
              <w:rPr>
                <w:rFonts w:ascii="Tahoma" w:hAnsi="Tahoma" w:cs="Tahoma"/>
              </w:rPr>
              <w:t xml:space="preserve"> </w:t>
            </w:r>
          </w:p>
        </w:tc>
      </w:tr>
      <w:tr w:rsidR="00E05E03"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D2028F" w:rsidRDefault="00366FFB" w:rsidP="00ED5EE3">
            <w:pPr>
              <w:rPr>
                <w:rFonts w:ascii="Tahoma" w:hAnsi="Tahoma" w:cs="Tahoma"/>
              </w:rPr>
            </w:pPr>
            <w:r>
              <w:rPr>
                <w:rFonts w:ascii="Tahoma" w:hAnsi="Tahoma" w:cs="Tahoma"/>
              </w:rPr>
              <w:t>S</w:t>
            </w:r>
            <w:r w:rsidR="00E05E03" w:rsidRPr="00D2028F">
              <w:rPr>
                <w:rFonts w:ascii="Tahoma" w:hAnsi="Tahoma" w:cs="Tahoma"/>
              </w:rPr>
              <w:t>tatistician:</w:t>
            </w:r>
          </w:p>
        </w:tc>
        <w:tc>
          <w:tcPr>
            <w:tcW w:w="6804" w:type="dxa"/>
            <w:tcBorders>
              <w:top w:val="nil"/>
              <w:left w:val="nil"/>
              <w:bottom w:val="single" w:sz="4" w:space="0" w:color="auto"/>
              <w:right w:val="single" w:sz="8" w:space="0" w:color="auto"/>
            </w:tcBorders>
            <w:shd w:val="clear" w:color="auto" w:fill="auto"/>
            <w:vAlign w:val="center"/>
          </w:tcPr>
          <w:p w:rsidR="00E05E03" w:rsidRPr="00D2028F" w:rsidRDefault="00776B89" w:rsidP="00ED5EE3">
            <w:pPr>
              <w:rPr>
                <w:rFonts w:ascii="Tahoma" w:hAnsi="Tahoma" w:cs="Tahoma"/>
              </w:rPr>
            </w:pPr>
            <w:r w:rsidRPr="00D2028F">
              <w:rPr>
                <w:rFonts w:ascii="Tahoma" w:hAnsi="Tahoma" w:cs="Tahoma"/>
              </w:rPr>
              <w:t>Nollaig Griffin</w:t>
            </w:r>
            <w:r w:rsidR="00F41A08" w:rsidRPr="00D2028F">
              <w:rPr>
                <w:rFonts w:ascii="Tahoma" w:hAnsi="Tahoma" w:cs="Tahoma"/>
              </w:rPr>
              <w:t xml:space="preserve"> </w:t>
            </w:r>
          </w:p>
        </w:tc>
      </w:tr>
      <w:tr w:rsidR="00E05E03"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D2028F" w:rsidRDefault="00E05E03" w:rsidP="00ED5EE3">
            <w:pPr>
              <w:rPr>
                <w:rFonts w:ascii="Tahoma" w:hAnsi="Tahoma" w:cs="Tahoma"/>
              </w:rPr>
            </w:pPr>
            <w:r w:rsidRPr="00D2028F">
              <w:rPr>
                <w:rFonts w:ascii="Tahoma" w:hAnsi="Tahoma" w:cs="Tahoma"/>
              </w:rPr>
              <w:t>Public enquiries:</w:t>
            </w:r>
          </w:p>
        </w:tc>
        <w:tc>
          <w:tcPr>
            <w:tcW w:w="6804" w:type="dxa"/>
            <w:tcBorders>
              <w:top w:val="nil"/>
              <w:left w:val="nil"/>
              <w:bottom w:val="single" w:sz="4" w:space="0" w:color="auto"/>
              <w:right w:val="single" w:sz="8" w:space="0" w:color="auto"/>
            </w:tcBorders>
            <w:shd w:val="clear" w:color="auto" w:fill="auto"/>
            <w:vAlign w:val="center"/>
          </w:tcPr>
          <w:p w:rsidR="00BB7663" w:rsidRPr="00D2028F" w:rsidRDefault="00BB7663" w:rsidP="00ED5EE3">
            <w:pPr>
              <w:rPr>
                <w:rFonts w:ascii="Tahoma" w:hAnsi="Tahoma" w:cs="Tahoma"/>
              </w:rPr>
            </w:pPr>
            <w:hyperlink r:id="rId7" w:history="1">
              <w:r w:rsidRPr="0052134B">
                <w:rPr>
                  <w:rStyle w:val="Hyperlink"/>
                  <w:rFonts w:ascii="Tahoma" w:hAnsi="Tahoma" w:cs="Tahoma"/>
                </w:rPr>
                <w:t>enquiries@ofsted.gov.uk</w:t>
              </w:r>
            </w:hyperlink>
          </w:p>
        </w:tc>
      </w:tr>
      <w:tr w:rsidR="00E05E03"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D2028F" w:rsidRDefault="00E05E03" w:rsidP="00ED5EE3">
            <w:pPr>
              <w:rPr>
                <w:rFonts w:ascii="Tahoma" w:hAnsi="Tahoma" w:cs="Tahoma"/>
              </w:rPr>
            </w:pPr>
            <w:r w:rsidRPr="00D2028F">
              <w:rPr>
                <w:rFonts w:ascii="Tahoma" w:hAnsi="Tahoma" w:cs="Tahoma"/>
              </w:rPr>
              <w:t>Press enquiries:</w:t>
            </w:r>
          </w:p>
        </w:tc>
        <w:tc>
          <w:tcPr>
            <w:tcW w:w="6804" w:type="dxa"/>
            <w:tcBorders>
              <w:top w:val="nil"/>
              <w:left w:val="nil"/>
              <w:bottom w:val="single" w:sz="4" w:space="0" w:color="auto"/>
              <w:right w:val="single" w:sz="8" w:space="0" w:color="auto"/>
            </w:tcBorders>
            <w:shd w:val="clear" w:color="auto" w:fill="auto"/>
            <w:vAlign w:val="center"/>
          </w:tcPr>
          <w:p w:rsidR="00BB7663" w:rsidRPr="00D2028F" w:rsidRDefault="00BB7663" w:rsidP="00ED5EE3">
            <w:pPr>
              <w:rPr>
                <w:rFonts w:ascii="Tahoma" w:hAnsi="Tahoma" w:cs="Tahoma"/>
              </w:rPr>
            </w:pPr>
            <w:hyperlink r:id="rId8" w:history="1">
              <w:r w:rsidRPr="0052134B">
                <w:rPr>
                  <w:rStyle w:val="Hyperlink"/>
                  <w:rFonts w:ascii="Tahoma" w:hAnsi="Tahoma" w:cs="Tahoma"/>
                </w:rPr>
                <w:t>pressenquiries@ofsted.gov.uk</w:t>
              </w:r>
            </w:hyperlink>
          </w:p>
        </w:tc>
      </w:tr>
      <w:tr w:rsidR="00E05E03"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D2028F" w:rsidRDefault="00E05E03" w:rsidP="00ED5EE3">
            <w:pPr>
              <w:rPr>
                <w:rFonts w:ascii="Tahoma" w:hAnsi="Tahoma" w:cs="Tahoma"/>
              </w:rPr>
            </w:pPr>
            <w:r w:rsidRPr="00D2028F">
              <w:rPr>
                <w:rFonts w:ascii="Tahoma" w:hAnsi="Tahoma" w:cs="Tahoma"/>
              </w:rPr>
              <w:t>Link to official statistics release web page:</w:t>
            </w:r>
          </w:p>
        </w:tc>
        <w:tc>
          <w:tcPr>
            <w:tcW w:w="6804" w:type="dxa"/>
            <w:tcBorders>
              <w:top w:val="nil"/>
              <w:left w:val="nil"/>
              <w:bottom w:val="single" w:sz="4" w:space="0" w:color="auto"/>
              <w:right w:val="single" w:sz="8" w:space="0" w:color="auto"/>
            </w:tcBorders>
            <w:shd w:val="clear" w:color="auto" w:fill="auto"/>
            <w:vAlign w:val="center"/>
          </w:tcPr>
          <w:p w:rsidR="00E05E03" w:rsidRPr="00E430F1" w:rsidRDefault="00806256" w:rsidP="00ED5EE3">
            <w:pPr>
              <w:rPr>
                <w:rFonts w:ascii="Tahoma" w:hAnsi="Tahoma" w:cs="Tahoma"/>
                <w:color w:val="0000FF"/>
                <w:u w:val="single"/>
              </w:rPr>
            </w:pPr>
            <w:r w:rsidRPr="00806256">
              <w:rPr>
                <w:rFonts w:ascii="Tahoma" w:hAnsi="Tahoma" w:cs="Tahoma"/>
                <w:color w:val="0000FF"/>
                <w:u w:val="single"/>
              </w:rPr>
              <w:t>www.ofsted.gov.uk/resources/official-statistics-children%E2%80%99s-social-care-inspections-and-outcomes</w:t>
            </w:r>
          </w:p>
        </w:tc>
      </w:tr>
      <w:tr w:rsidR="00E05E03"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D2028F" w:rsidRDefault="00E05E03" w:rsidP="00ED5EE3">
            <w:pPr>
              <w:rPr>
                <w:rFonts w:ascii="Tahoma" w:hAnsi="Tahoma" w:cs="Tahoma"/>
              </w:rPr>
            </w:pPr>
            <w:r w:rsidRPr="00D2028F">
              <w:rPr>
                <w:rFonts w:ascii="Tahoma" w:hAnsi="Tahoma" w:cs="Tahoma"/>
              </w:rPr>
              <w:t>Publication medium:</w:t>
            </w:r>
          </w:p>
        </w:tc>
        <w:tc>
          <w:tcPr>
            <w:tcW w:w="6804" w:type="dxa"/>
            <w:tcBorders>
              <w:top w:val="nil"/>
              <w:left w:val="nil"/>
              <w:bottom w:val="single" w:sz="4" w:space="0" w:color="auto"/>
              <w:right w:val="single" w:sz="8" w:space="0" w:color="auto"/>
            </w:tcBorders>
            <w:shd w:val="clear" w:color="auto" w:fill="auto"/>
            <w:vAlign w:val="center"/>
          </w:tcPr>
          <w:p w:rsidR="00E05E03" w:rsidRPr="00D2028F" w:rsidRDefault="00E05E03" w:rsidP="00ED5EE3">
            <w:pPr>
              <w:rPr>
                <w:rFonts w:ascii="Tahoma" w:hAnsi="Tahoma" w:cs="Tahoma"/>
              </w:rPr>
            </w:pPr>
            <w:r w:rsidRPr="00D2028F">
              <w:rPr>
                <w:rFonts w:ascii="Tahoma" w:hAnsi="Tahoma" w:cs="Tahoma"/>
              </w:rPr>
              <w:t> </w:t>
            </w:r>
            <w:r w:rsidR="00776B89" w:rsidRPr="00D2028F">
              <w:rPr>
                <w:rFonts w:ascii="Tahoma" w:hAnsi="Tahoma" w:cs="Tahoma"/>
              </w:rPr>
              <w:t>Ofsted website</w:t>
            </w:r>
          </w:p>
        </w:tc>
      </w:tr>
      <w:tr w:rsidR="00E05E03"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D2028F" w:rsidRDefault="00E05E03" w:rsidP="00ED5EE3">
            <w:pPr>
              <w:rPr>
                <w:rFonts w:ascii="Tahoma" w:hAnsi="Tahoma" w:cs="Tahoma"/>
              </w:rPr>
            </w:pPr>
            <w:r w:rsidRPr="00D2028F">
              <w:rPr>
                <w:rFonts w:ascii="Tahoma" w:hAnsi="Tahoma" w:cs="Tahoma"/>
              </w:rPr>
              <w:t>Publication frequency:</w:t>
            </w:r>
          </w:p>
        </w:tc>
        <w:tc>
          <w:tcPr>
            <w:tcW w:w="6804" w:type="dxa"/>
            <w:tcBorders>
              <w:top w:val="nil"/>
              <w:left w:val="nil"/>
              <w:bottom w:val="single" w:sz="4" w:space="0" w:color="auto"/>
              <w:right w:val="single" w:sz="8" w:space="0" w:color="auto"/>
            </w:tcBorders>
            <w:shd w:val="clear" w:color="auto" w:fill="auto"/>
            <w:vAlign w:val="center"/>
          </w:tcPr>
          <w:p w:rsidR="00E05E03" w:rsidRPr="00D2028F" w:rsidRDefault="00E05E03" w:rsidP="00ED5EE3">
            <w:pPr>
              <w:rPr>
                <w:rFonts w:ascii="Tahoma" w:hAnsi="Tahoma" w:cs="Tahoma"/>
              </w:rPr>
            </w:pPr>
            <w:r w:rsidRPr="00D2028F">
              <w:rPr>
                <w:rFonts w:ascii="Tahoma" w:hAnsi="Tahoma" w:cs="Tahoma"/>
              </w:rPr>
              <w:t> </w:t>
            </w:r>
            <w:r w:rsidR="00F41A08" w:rsidRPr="00D2028F">
              <w:rPr>
                <w:rFonts w:ascii="Tahoma" w:hAnsi="Tahoma" w:cs="Tahoma"/>
              </w:rPr>
              <w:t xml:space="preserve">Quarterly </w:t>
            </w:r>
          </w:p>
        </w:tc>
      </w:tr>
      <w:tr w:rsidR="00E05E03" w:rsidTr="00E05E03">
        <w:trPr>
          <w:trHeight w:val="600"/>
        </w:trPr>
        <w:tc>
          <w:tcPr>
            <w:tcW w:w="3838" w:type="dxa"/>
            <w:tcBorders>
              <w:top w:val="nil"/>
              <w:left w:val="single" w:sz="8" w:space="0" w:color="auto"/>
              <w:bottom w:val="single" w:sz="8" w:space="0" w:color="auto"/>
              <w:right w:val="single" w:sz="4" w:space="0" w:color="auto"/>
            </w:tcBorders>
            <w:shd w:val="clear" w:color="auto" w:fill="auto"/>
            <w:vAlign w:val="center"/>
          </w:tcPr>
          <w:p w:rsidR="00E05E03" w:rsidRPr="00D2028F" w:rsidRDefault="00E05E03" w:rsidP="00ED5EE3">
            <w:pPr>
              <w:rPr>
                <w:rFonts w:ascii="Tahoma" w:hAnsi="Tahoma" w:cs="Tahoma"/>
              </w:rPr>
            </w:pPr>
            <w:r w:rsidRPr="00D2028F">
              <w:rPr>
                <w:rFonts w:ascii="Tahoma" w:hAnsi="Tahoma" w:cs="Tahoma"/>
              </w:rPr>
              <w:t>Next publication date:</w:t>
            </w:r>
          </w:p>
        </w:tc>
        <w:tc>
          <w:tcPr>
            <w:tcW w:w="6804" w:type="dxa"/>
            <w:tcBorders>
              <w:top w:val="nil"/>
              <w:left w:val="nil"/>
              <w:bottom w:val="single" w:sz="8" w:space="0" w:color="auto"/>
              <w:right w:val="single" w:sz="8" w:space="0" w:color="auto"/>
            </w:tcBorders>
            <w:shd w:val="clear" w:color="auto" w:fill="auto"/>
            <w:vAlign w:val="center"/>
          </w:tcPr>
          <w:p w:rsidR="00E05E03" w:rsidRPr="00D2028F" w:rsidRDefault="00366FFB" w:rsidP="00ED5EE3">
            <w:pPr>
              <w:rPr>
                <w:rFonts w:ascii="Tahoma" w:hAnsi="Tahoma" w:cs="Tahoma"/>
              </w:rPr>
            </w:pPr>
            <w:r>
              <w:rPr>
                <w:rFonts w:ascii="Tahoma" w:hAnsi="Tahoma" w:cs="Tahoma"/>
              </w:rPr>
              <w:t>8</w:t>
            </w:r>
            <w:r w:rsidR="00BC576C">
              <w:rPr>
                <w:rFonts w:ascii="Tahoma" w:hAnsi="Tahoma" w:cs="Tahoma"/>
              </w:rPr>
              <w:t xml:space="preserve"> </w:t>
            </w:r>
            <w:r w:rsidR="002B7A7B">
              <w:rPr>
                <w:rFonts w:ascii="Tahoma" w:hAnsi="Tahoma" w:cs="Tahoma"/>
              </w:rPr>
              <w:t xml:space="preserve">December </w:t>
            </w:r>
            <w:r w:rsidR="00F41A08" w:rsidRPr="00D2028F">
              <w:rPr>
                <w:rFonts w:ascii="Tahoma" w:hAnsi="Tahoma" w:cs="Tahoma"/>
              </w:rPr>
              <w:t>2011</w:t>
            </w:r>
          </w:p>
        </w:tc>
      </w:tr>
    </w:tbl>
    <w:p w:rsidR="0000509C" w:rsidRDefault="0000509C" w:rsidP="00ED5EE3">
      <w:pPr>
        <w:rPr>
          <w:rFonts w:ascii="Tahoma" w:hAnsi="Tahoma"/>
          <w:bCs/>
        </w:rPr>
      </w:pPr>
    </w:p>
    <w:p w:rsidR="00481C00" w:rsidRDefault="00481C00" w:rsidP="00ED5EE3">
      <w:pPr>
        <w:rPr>
          <w:rFonts w:ascii="Tahoma" w:hAnsi="Tahoma"/>
          <w:bCs/>
        </w:rPr>
      </w:pPr>
    </w:p>
    <w:p w:rsidR="00481C00" w:rsidRDefault="00481C00" w:rsidP="00ED5EE3">
      <w:pPr>
        <w:rPr>
          <w:rFonts w:ascii="Tahoma" w:hAnsi="Tahoma"/>
          <w:bCs/>
        </w:rPr>
      </w:pPr>
    </w:p>
    <w:p w:rsidR="00481C00" w:rsidRDefault="00481C00" w:rsidP="00ED5EE3">
      <w:pPr>
        <w:rPr>
          <w:rFonts w:ascii="Tahoma" w:hAnsi="Tahoma"/>
          <w:bCs/>
        </w:rPr>
      </w:pPr>
    </w:p>
    <w:p w:rsidR="00481C00" w:rsidRDefault="00481C00" w:rsidP="00ED5EE3">
      <w:pPr>
        <w:rPr>
          <w:rFonts w:ascii="Tahoma" w:hAnsi="Tahoma"/>
          <w:bCs/>
        </w:rPr>
      </w:pPr>
    </w:p>
    <w:p w:rsidR="00481C00" w:rsidRDefault="00481C00" w:rsidP="00ED5EE3">
      <w:pPr>
        <w:rPr>
          <w:rFonts w:ascii="Tahoma" w:hAnsi="Tahoma"/>
          <w:bCs/>
        </w:rPr>
      </w:pPr>
    </w:p>
    <w:p w:rsidR="00481C00" w:rsidRDefault="00481C00" w:rsidP="00ED5EE3">
      <w:pPr>
        <w:rPr>
          <w:rFonts w:ascii="Tahoma" w:hAnsi="Tahoma"/>
          <w:bCs/>
        </w:rPr>
      </w:pPr>
    </w:p>
    <w:p w:rsidR="00481C00" w:rsidRDefault="00481C00" w:rsidP="00ED5EE3">
      <w:pPr>
        <w:rPr>
          <w:rFonts w:ascii="Tahoma" w:hAnsi="Tahoma"/>
          <w:bCs/>
        </w:rPr>
      </w:pPr>
    </w:p>
    <w:p w:rsidR="00481C00" w:rsidRPr="00210176" w:rsidRDefault="00481C00" w:rsidP="00ED5EE3">
      <w:pPr>
        <w:pStyle w:val="Heading1SFR"/>
        <w:outlineLvl w:val="9"/>
      </w:pPr>
      <w:bookmarkStart w:id="0" w:name="_Toc296957649"/>
      <w:r w:rsidRPr="00210176">
        <w:t>Introduction</w:t>
      </w:r>
      <w:bookmarkEnd w:id="0"/>
      <w:r w:rsidRPr="00210176">
        <w:t xml:space="preserve"> </w:t>
      </w:r>
    </w:p>
    <w:p w:rsidR="00481C00" w:rsidRDefault="00481C00" w:rsidP="00ED5EE3">
      <w:pPr>
        <w:rPr>
          <w:rFonts w:ascii="Tahoma" w:hAnsi="Tahoma"/>
          <w:bCs/>
        </w:rPr>
      </w:pPr>
    </w:p>
    <w:p w:rsidR="00481C00" w:rsidRDefault="00481C00" w:rsidP="00ED5EE3">
      <w:pPr>
        <w:rPr>
          <w:rFonts w:ascii="Tahoma" w:hAnsi="Tahoma" w:cs="Tahoma"/>
          <w:bCs/>
        </w:rPr>
      </w:pPr>
      <w:r>
        <w:rPr>
          <w:rFonts w:ascii="Tahoma" w:hAnsi="Tahoma" w:cs="Tahoma"/>
          <w:bCs/>
        </w:rPr>
        <w:t>This official statistics</w:t>
      </w:r>
      <w:r w:rsidRPr="00B06098">
        <w:rPr>
          <w:rFonts w:ascii="Tahoma" w:hAnsi="Tahoma" w:cs="Tahoma"/>
          <w:bCs/>
        </w:rPr>
        <w:t xml:space="preserve"> release reports</w:t>
      </w:r>
      <w:r>
        <w:rPr>
          <w:rFonts w:ascii="Tahoma" w:hAnsi="Tahoma" w:cs="Tahoma"/>
          <w:bCs/>
        </w:rPr>
        <w:t xml:space="preserve"> on children’s social care inspections that occurred</w:t>
      </w:r>
      <w:r w:rsidRPr="00B06098">
        <w:rPr>
          <w:rFonts w:ascii="Tahoma" w:hAnsi="Tahoma" w:cs="Tahoma"/>
          <w:bCs/>
        </w:rPr>
        <w:t xml:space="preserve"> between 1 </w:t>
      </w:r>
      <w:r w:rsidR="002B7A7B">
        <w:rPr>
          <w:rFonts w:ascii="Tahoma" w:hAnsi="Tahoma" w:cs="Tahoma"/>
          <w:bCs/>
        </w:rPr>
        <w:t xml:space="preserve">April </w:t>
      </w:r>
      <w:r>
        <w:rPr>
          <w:rFonts w:ascii="Tahoma" w:hAnsi="Tahoma" w:cs="Tahoma"/>
          <w:bCs/>
        </w:rPr>
        <w:t>and 3</w:t>
      </w:r>
      <w:r w:rsidR="002B7A7B">
        <w:rPr>
          <w:rFonts w:ascii="Tahoma" w:hAnsi="Tahoma" w:cs="Tahoma"/>
          <w:bCs/>
        </w:rPr>
        <w:t>0</w:t>
      </w:r>
      <w:r>
        <w:rPr>
          <w:rFonts w:ascii="Tahoma" w:hAnsi="Tahoma" w:cs="Tahoma"/>
          <w:bCs/>
        </w:rPr>
        <w:t xml:space="preserve"> </w:t>
      </w:r>
      <w:r w:rsidR="002B7A7B">
        <w:rPr>
          <w:rFonts w:ascii="Tahoma" w:hAnsi="Tahoma" w:cs="Tahoma"/>
          <w:bCs/>
        </w:rPr>
        <w:t xml:space="preserve">June </w:t>
      </w:r>
      <w:r>
        <w:rPr>
          <w:rFonts w:ascii="Tahoma" w:hAnsi="Tahoma" w:cs="Tahoma"/>
          <w:bCs/>
        </w:rPr>
        <w:t>2011</w:t>
      </w:r>
      <w:r w:rsidRPr="00B06098">
        <w:rPr>
          <w:rFonts w:ascii="Tahoma" w:hAnsi="Tahoma" w:cs="Tahoma"/>
          <w:bCs/>
        </w:rPr>
        <w:t xml:space="preserve"> </w:t>
      </w:r>
      <w:r>
        <w:rPr>
          <w:rFonts w:ascii="Tahoma" w:hAnsi="Tahoma" w:cs="Tahoma"/>
          <w:bCs/>
        </w:rPr>
        <w:t>under the Children Act 1989 or the Care Standards Act 2000</w:t>
      </w:r>
      <w:r w:rsidRPr="00B06098">
        <w:rPr>
          <w:rFonts w:ascii="Tahoma" w:hAnsi="Tahoma" w:cs="Tahoma"/>
          <w:bCs/>
        </w:rPr>
        <w:t>.</w:t>
      </w:r>
      <w:r>
        <w:rPr>
          <w:rFonts w:ascii="Tahoma" w:hAnsi="Tahoma" w:cs="Tahoma"/>
          <w:bCs/>
        </w:rPr>
        <w:t xml:space="preserve"> These statistics are based on provisional data and</w:t>
      </w:r>
      <w:r w:rsidRPr="00B06098">
        <w:rPr>
          <w:rFonts w:ascii="Tahoma" w:hAnsi="Tahoma" w:cs="Tahoma"/>
          <w:bCs/>
        </w:rPr>
        <w:t xml:space="preserve"> are subject to change. Ofsted will </w:t>
      </w:r>
      <w:r>
        <w:rPr>
          <w:rFonts w:ascii="Tahoma" w:hAnsi="Tahoma" w:cs="Tahoma"/>
          <w:bCs/>
        </w:rPr>
        <w:t>release</w:t>
      </w:r>
      <w:r w:rsidRPr="00B06098">
        <w:rPr>
          <w:rFonts w:ascii="Tahoma" w:hAnsi="Tahoma" w:cs="Tahoma"/>
          <w:bCs/>
        </w:rPr>
        <w:t xml:space="preserve"> </w:t>
      </w:r>
      <w:r>
        <w:rPr>
          <w:rFonts w:ascii="Tahoma" w:hAnsi="Tahoma" w:cs="Tahoma"/>
          <w:bCs/>
        </w:rPr>
        <w:t xml:space="preserve">final </w:t>
      </w:r>
      <w:r w:rsidRPr="00B06098">
        <w:rPr>
          <w:rFonts w:ascii="Tahoma" w:hAnsi="Tahoma" w:cs="Tahoma"/>
          <w:bCs/>
        </w:rPr>
        <w:t xml:space="preserve">statistics </w:t>
      </w:r>
      <w:r>
        <w:rPr>
          <w:rFonts w:ascii="Tahoma" w:hAnsi="Tahoma" w:cs="Tahoma"/>
          <w:bCs/>
        </w:rPr>
        <w:t xml:space="preserve">for this period on </w:t>
      </w:r>
      <w:r w:rsidR="00366FFB">
        <w:rPr>
          <w:rFonts w:ascii="Tahoma" w:hAnsi="Tahoma" w:cs="Tahoma"/>
          <w:bCs/>
        </w:rPr>
        <w:t>8</w:t>
      </w:r>
      <w:r>
        <w:rPr>
          <w:rFonts w:ascii="Tahoma" w:hAnsi="Tahoma" w:cs="Tahoma"/>
          <w:bCs/>
        </w:rPr>
        <w:t xml:space="preserve"> </w:t>
      </w:r>
      <w:r w:rsidR="002B7A7B">
        <w:rPr>
          <w:rFonts w:ascii="Tahoma" w:hAnsi="Tahoma" w:cs="Tahoma"/>
          <w:bCs/>
        </w:rPr>
        <w:t>December</w:t>
      </w:r>
      <w:r>
        <w:rPr>
          <w:rFonts w:ascii="Tahoma" w:hAnsi="Tahoma" w:cs="Tahoma"/>
          <w:bCs/>
        </w:rPr>
        <w:t xml:space="preserve"> 2011</w:t>
      </w:r>
      <w:r w:rsidRPr="00B06098">
        <w:rPr>
          <w:rFonts w:ascii="Tahoma" w:hAnsi="Tahoma" w:cs="Tahoma"/>
          <w:bCs/>
        </w:rPr>
        <w:t>.</w:t>
      </w:r>
    </w:p>
    <w:p w:rsidR="0000509C" w:rsidRDefault="0000509C" w:rsidP="00ED5EE3">
      <w:pPr>
        <w:rPr>
          <w:rFonts w:ascii="Tahoma" w:hAnsi="Tahoma"/>
          <w:bCs/>
        </w:rPr>
      </w:pPr>
    </w:p>
    <w:p w:rsidR="00724263" w:rsidRPr="00724263" w:rsidRDefault="00724263" w:rsidP="00ED5EE3">
      <w:pPr>
        <w:rPr>
          <w:rFonts w:ascii="Tahoma" w:hAnsi="Tahoma"/>
          <w:b/>
          <w:bCs/>
        </w:rPr>
      </w:pPr>
      <w:r w:rsidRPr="00724263">
        <w:rPr>
          <w:rFonts w:ascii="Tahoma" w:hAnsi="Tahoma"/>
          <w:b/>
          <w:bCs/>
        </w:rPr>
        <w:t>Contents</w:t>
      </w:r>
    </w:p>
    <w:p w:rsidR="00724263" w:rsidRDefault="00724263" w:rsidP="00ED5EE3">
      <w:pPr>
        <w:rPr>
          <w:rFonts w:ascii="Tahoma" w:hAnsi="Tahoma"/>
          <w:bCs/>
        </w:rPr>
      </w:pPr>
    </w:p>
    <w:p w:rsidR="00D90032" w:rsidRPr="00D90032" w:rsidRDefault="00ED5EE3" w:rsidP="00D90032">
      <w:pPr>
        <w:pStyle w:val="TOC1"/>
        <w:rPr>
          <w:rFonts w:ascii="Times New Roman" w:hAnsi="Times New Roman"/>
          <w:b w:val="0"/>
        </w:rPr>
      </w:pPr>
      <w:r w:rsidRPr="00D90032">
        <w:rPr>
          <w:b w:val="0"/>
          <w:bCs/>
        </w:rPr>
        <w:fldChar w:fldCharType="begin"/>
      </w:r>
      <w:r w:rsidRPr="00D90032">
        <w:rPr>
          <w:b w:val="0"/>
          <w:bCs/>
        </w:rPr>
        <w:instrText xml:space="preserve"> TOC \o "1-1" \h \z \u </w:instrText>
      </w:r>
      <w:r w:rsidRPr="00D90032">
        <w:rPr>
          <w:b w:val="0"/>
          <w:bCs/>
        </w:rPr>
        <w:fldChar w:fldCharType="separate"/>
      </w:r>
      <w:hyperlink w:anchor="_Toc303090705" w:history="1">
        <w:r w:rsidR="00D90032" w:rsidRPr="00D90032">
          <w:rPr>
            <w:rStyle w:val="Hyperlink"/>
            <w:b w:val="0"/>
          </w:rPr>
          <w:t>Key findings</w:t>
        </w:r>
        <w:r w:rsidR="00D90032" w:rsidRPr="00D90032">
          <w:rPr>
            <w:b w:val="0"/>
            <w:webHidden/>
          </w:rPr>
          <w:tab/>
        </w:r>
        <w:r w:rsidR="00D90032" w:rsidRPr="00D90032">
          <w:rPr>
            <w:b w:val="0"/>
            <w:webHidden/>
          </w:rPr>
          <w:fldChar w:fldCharType="begin"/>
        </w:r>
        <w:r w:rsidR="00D90032" w:rsidRPr="00D90032">
          <w:rPr>
            <w:b w:val="0"/>
            <w:webHidden/>
          </w:rPr>
          <w:instrText xml:space="preserve"> PAGEREF _Toc303090705 \h </w:instrText>
        </w:r>
        <w:r w:rsidR="005650B1" w:rsidRPr="00D90032">
          <w:rPr>
            <w:b w:val="0"/>
          </w:rPr>
        </w:r>
        <w:r w:rsidR="00D90032" w:rsidRPr="00D90032">
          <w:rPr>
            <w:b w:val="0"/>
            <w:webHidden/>
          </w:rPr>
          <w:fldChar w:fldCharType="separate"/>
        </w:r>
        <w:r w:rsidR="00EF21FC">
          <w:rPr>
            <w:b w:val="0"/>
            <w:webHidden/>
          </w:rPr>
          <w:t>4</w:t>
        </w:r>
        <w:r w:rsidR="00D90032" w:rsidRPr="00D90032">
          <w:rPr>
            <w:b w:val="0"/>
            <w:webHidden/>
          </w:rPr>
          <w:fldChar w:fldCharType="end"/>
        </w:r>
      </w:hyperlink>
    </w:p>
    <w:p w:rsidR="00D90032" w:rsidRPr="00D90032" w:rsidRDefault="00D90032" w:rsidP="00D90032">
      <w:pPr>
        <w:pStyle w:val="TOC1"/>
        <w:rPr>
          <w:rFonts w:ascii="Times New Roman" w:hAnsi="Times New Roman"/>
          <w:b w:val="0"/>
        </w:rPr>
      </w:pPr>
      <w:hyperlink w:anchor="_Toc303090706" w:history="1">
        <w:r w:rsidRPr="00D90032">
          <w:rPr>
            <w:rStyle w:val="Hyperlink"/>
            <w:b w:val="0"/>
          </w:rPr>
          <w:t>Chart 1: Overall e</w:t>
        </w:r>
        <w:r w:rsidRPr="00D90032">
          <w:rPr>
            <w:rStyle w:val="Hyperlink"/>
            <w:b w:val="0"/>
          </w:rPr>
          <w:t>f</w:t>
        </w:r>
        <w:r w:rsidRPr="00D90032">
          <w:rPr>
            <w:rStyle w:val="Hyperlink"/>
            <w:b w:val="0"/>
          </w:rPr>
          <w:t>fectiveness of children’s homes providers inspected between 1 April 2007 and 31 March 201</w:t>
        </w:r>
        <w:r w:rsidR="00D50C4C">
          <w:rPr>
            <w:rStyle w:val="Hyperlink"/>
            <w:b w:val="0"/>
          </w:rPr>
          <w:t>2</w:t>
        </w:r>
        <w:r w:rsidRPr="00D90032">
          <w:rPr>
            <w:rStyle w:val="Hyperlink"/>
            <w:b w:val="0"/>
          </w:rPr>
          <w:t xml:space="preserve"> (provisional) – by financial year</w:t>
        </w:r>
        <w:r w:rsidRPr="00D90032">
          <w:rPr>
            <w:b w:val="0"/>
            <w:webHidden/>
          </w:rPr>
          <w:tab/>
        </w:r>
        <w:r w:rsidRPr="00D90032">
          <w:rPr>
            <w:b w:val="0"/>
            <w:webHidden/>
          </w:rPr>
          <w:fldChar w:fldCharType="begin"/>
        </w:r>
        <w:r w:rsidRPr="00D90032">
          <w:rPr>
            <w:b w:val="0"/>
            <w:webHidden/>
          </w:rPr>
          <w:instrText xml:space="preserve"> PAGEREF _Toc303090706 \h </w:instrText>
        </w:r>
        <w:r w:rsidR="005650B1" w:rsidRPr="00D90032">
          <w:rPr>
            <w:b w:val="0"/>
          </w:rPr>
        </w:r>
        <w:r w:rsidRPr="00D90032">
          <w:rPr>
            <w:b w:val="0"/>
            <w:webHidden/>
          </w:rPr>
          <w:fldChar w:fldCharType="separate"/>
        </w:r>
        <w:r w:rsidR="00EF21FC">
          <w:rPr>
            <w:b w:val="0"/>
            <w:webHidden/>
          </w:rPr>
          <w:t>8</w:t>
        </w:r>
        <w:r w:rsidRPr="00D90032">
          <w:rPr>
            <w:b w:val="0"/>
            <w:webHidden/>
          </w:rPr>
          <w:fldChar w:fldCharType="end"/>
        </w:r>
      </w:hyperlink>
    </w:p>
    <w:p w:rsidR="00D90032" w:rsidRPr="00D90032" w:rsidRDefault="00D90032" w:rsidP="00D90032">
      <w:pPr>
        <w:pStyle w:val="TOC1"/>
        <w:rPr>
          <w:rFonts w:ascii="Times New Roman" w:hAnsi="Times New Roman"/>
          <w:b w:val="0"/>
        </w:rPr>
      </w:pPr>
      <w:hyperlink w:anchor="_Toc303090707" w:history="1">
        <w:r w:rsidRPr="00D90032">
          <w:rPr>
            <w:rStyle w:val="Hyperlink"/>
            <w:b w:val="0"/>
          </w:rPr>
          <w:t>Chart 2: Overall effectiveness of children’s homes providers inspected between 1 April 2007 and 30 June 2011 (provisional) – by quarter of the year</w:t>
        </w:r>
        <w:r w:rsidRPr="00D90032">
          <w:rPr>
            <w:b w:val="0"/>
            <w:webHidden/>
          </w:rPr>
          <w:tab/>
        </w:r>
        <w:r w:rsidRPr="00D90032">
          <w:rPr>
            <w:b w:val="0"/>
            <w:webHidden/>
          </w:rPr>
          <w:fldChar w:fldCharType="begin"/>
        </w:r>
        <w:r w:rsidRPr="00D90032">
          <w:rPr>
            <w:b w:val="0"/>
            <w:webHidden/>
          </w:rPr>
          <w:instrText xml:space="preserve"> PAGEREF _Toc303090707 \h </w:instrText>
        </w:r>
        <w:r w:rsidR="005650B1" w:rsidRPr="00D90032">
          <w:rPr>
            <w:b w:val="0"/>
          </w:rPr>
        </w:r>
        <w:r w:rsidRPr="00D90032">
          <w:rPr>
            <w:b w:val="0"/>
            <w:webHidden/>
          </w:rPr>
          <w:fldChar w:fldCharType="separate"/>
        </w:r>
        <w:r w:rsidR="00EF21FC">
          <w:rPr>
            <w:b w:val="0"/>
            <w:webHidden/>
          </w:rPr>
          <w:t>9</w:t>
        </w:r>
        <w:r w:rsidRPr="00D90032">
          <w:rPr>
            <w:b w:val="0"/>
            <w:webHidden/>
          </w:rPr>
          <w:fldChar w:fldCharType="end"/>
        </w:r>
      </w:hyperlink>
    </w:p>
    <w:p w:rsidR="00D90032" w:rsidRPr="00D90032" w:rsidRDefault="00D90032" w:rsidP="00D90032">
      <w:pPr>
        <w:pStyle w:val="TOC1"/>
        <w:rPr>
          <w:rFonts w:ascii="Times New Roman" w:hAnsi="Times New Roman"/>
          <w:b w:val="0"/>
        </w:rPr>
      </w:pPr>
      <w:hyperlink w:anchor="_Toc303090708" w:history="1">
        <w:r w:rsidRPr="00D90032">
          <w:rPr>
            <w:rStyle w:val="Hyperlink"/>
            <w:b w:val="0"/>
          </w:rPr>
          <w:t>Table 1: Number of children’s social care inspections carried out between 1 April 2011 and 30 June 2011 by inspection type (provisional)</w:t>
        </w:r>
        <w:r w:rsidRPr="00D90032">
          <w:rPr>
            <w:b w:val="0"/>
            <w:webHidden/>
          </w:rPr>
          <w:tab/>
        </w:r>
        <w:r w:rsidRPr="00D90032">
          <w:rPr>
            <w:b w:val="0"/>
            <w:webHidden/>
          </w:rPr>
          <w:fldChar w:fldCharType="begin"/>
        </w:r>
        <w:r w:rsidRPr="00D90032">
          <w:rPr>
            <w:b w:val="0"/>
            <w:webHidden/>
          </w:rPr>
          <w:instrText xml:space="preserve"> PAGEREF _Toc303090708 \h </w:instrText>
        </w:r>
        <w:r w:rsidR="005650B1" w:rsidRPr="00D90032">
          <w:rPr>
            <w:b w:val="0"/>
          </w:rPr>
        </w:r>
        <w:r w:rsidRPr="00D90032">
          <w:rPr>
            <w:b w:val="0"/>
            <w:webHidden/>
          </w:rPr>
          <w:fldChar w:fldCharType="separate"/>
        </w:r>
        <w:r w:rsidR="00EF21FC">
          <w:rPr>
            <w:b w:val="0"/>
            <w:webHidden/>
          </w:rPr>
          <w:t>10</w:t>
        </w:r>
        <w:r w:rsidRPr="00D90032">
          <w:rPr>
            <w:b w:val="0"/>
            <w:webHidden/>
          </w:rPr>
          <w:fldChar w:fldCharType="end"/>
        </w:r>
      </w:hyperlink>
    </w:p>
    <w:p w:rsidR="00D90032" w:rsidRPr="00D90032" w:rsidRDefault="00D90032" w:rsidP="00D90032">
      <w:pPr>
        <w:pStyle w:val="TOC1"/>
        <w:rPr>
          <w:rFonts w:ascii="Times New Roman" w:hAnsi="Times New Roman"/>
          <w:b w:val="0"/>
        </w:rPr>
      </w:pPr>
      <w:hyperlink w:anchor="_Toc303090709" w:history="1">
        <w:r w:rsidRPr="00D90032">
          <w:rPr>
            <w:rStyle w:val="Hyperlink"/>
            <w:b w:val="0"/>
          </w:rPr>
          <w:t>Table 2: Overall effectiveness of children’s social care providers inspected between 1 April 2011 and 30 June 2011 (provisional)</w:t>
        </w:r>
        <w:r w:rsidRPr="00D90032">
          <w:rPr>
            <w:b w:val="0"/>
            <w:webHidden/>
          </w:rPr>
          <w:tab/>
        </w:r>
        <w:r w:rsidRPr="00D90032">
          <w:rPr>
            <w:b w:val="0"/>
            <w:webHidden/>
          </w:rPr>
          <w:fldChar w:fldCharType="begin"/>
        </w:r>
        <w:r w:rsidRPr="00D90032">
          <w:rPr>
            <w:b w:val="0"/>
            <w:webHidden/>
          </w:rPr>
          <w:instrText xml:space="preserve"> PAGEREF _Toc303090709 \h </w:instrText>
        </w:r>
        <w:r w:rsidR="005650B1" w:rsidRPr="00D90032">
          <w:rPr>
            <w:b w:val="0"/>
          </w:rPr>
        </w:r>
        <w:r w:rsidRPr="00D90032">
          <w:rPr>
            <w:b w:val="0"/>
            <w:webHidden/>
          </w:rPr>
          <w:fldChar w:fldCharType="separate"/>
        </w:r>
        <w:r w:rsidR="00EF21FC">
          <w:rPr>
            <w:b w:val="0"/>
            <w:webHidden/>
          </w:rPr>
          <w:t>11</w:t>
        </w:r>
        <w:r w:rsidRPr="00D90032">
          <w:rPr>
            <w:b w:val="0"/>
            <w:webHidden/>
          </w:rPr>
          <w:fldChar w:fldCharType="end"/>
        </w:r>
      </w:hyperlink>
    </w:p>
    <w:p w:rsidR="00D90032" w:rsidRPr="00D90032" w:rsidRDefault="00D90032" w:rsidP="00D90032">
      <w:pPr>
        <w:pStyle w:val="TOC1"/>
        <w:rPr>
          <w:rFonts w:ascii="Times New Roman" w:hAnsi="Times New Roman"/>
          <w:b w:val="0"/>
        </w:rPr>
      </w:pPr>
      <w:hyperlink w:anchor="_Toc303090710" w:history="1">
        <w:r w:rsidRPr="00D90032">
          <w:rPr>
            <w:rStyle w:val="Hyperlink"/>
            <w:b w:val="0"/>
          </w:rPr>
          <w:t>Table 3a: Full Inspection outcomes of children's homes (excluding secure children’s homes and residential schools caring for pupils more than 295 days per year) inspected between 1 April 2011 and 30 June 2011 (provisional)</w:t>
        </w:r>
        <w:r w:rsidRPr="00D90032">
          <w:rPr>
            <w:b w:val="0"/>
            <w:webHidden/>
          </w:rPr>
          <w:tab/>
        </w:r>
        <w:r w:rsidRPr="00D90032">
          <w:rPr>
            <w:b w:val="0"/>
            <w:webHidden/>
          </w:rPr>
          <w:fldChar w:fldCharType="begin"/>
        </w:r>
        <w:r w:rsidRPr="00D90032">
          <w:rPr>
            <w:b w:val="0"/>
            <w:webHidden/>
          </w:rPr>
          <w:instrText xml:space="preserve"> PAGEREF _Toc303090710 \h </w:instrText>
        </w:r>
        <w:r w:rsidR="005650B1" w:rsidRPr="00D90032">
          <w:rPr>
            <w:b w:val="0"/>
          </w:rPr>
        </w:r>
        <w:r w:rsidRPr="00D90032">
          <w:rPr>
            <w:b w:val="0"/>
            <w:webHidden/>
          </w:rPr>
          <w:fldChar w:fldCharType="separate"/>
        </w:r>
        <w:r w:rsidR="00EF21FC">
          <w:rPr>
            <w:b w:val="0"/>
            <w:webHidden/>
          </w:rPr>
          <w:t>12</w:t>
        </w:r>
        <w:r w:rsidRPr="00D90032">
          <w:rPr>
            <w:b w:val="0"/>
            <w:webHidden/>
          </w:rPr>
          <w:fldChar w:fldCharType="end"/>
        </w:r>
      </w:hyperlink>
    </w:p>
    <w:p w:rsidR="00D90032" w:rsidRPr="00D90032" w:rsidRDefault="00D90032" w:rsidP="00D90032">
      <w:pPr>
        <w:pStyle w:val="TOC1"/>
        <w:rPr>
          <w:rFonts w:ascii="Times New Roman" w:hAnsi="Times New Roman"/>
          <w:b w:val="0"/>
        </w:rPr>
      </w:pPr>
      <w:hyperlink w:anchor="_Toc303090711" w:history="1">
        <w:r w:rsidRPr="00D90032">
          <w:rPr>
            <w:rStyle w:val="Hyperlink"/>
            <w:b w:val="0"/>
          </w:rPr>
          <w:t>Table 3b: Full inspection outcomes of secure children’s homes inspected between 1 April 2011 and 30 June 2011 (provisional)</w:t>
        </w:r>
        <w:r w:rsidRPr="00D90032">
          <w:rPr>
            <w:b w:val="0"/>
            <w:webHidden/>
          </w:rPr>
          <w:tab/>
        </w:r>
        <w:r w:rsidRPr="00D90032">
          <w:rPr>
            <w:b w:val="0"/>
            <w:webHidden/>
          </w:rPr>
          <w:fldChar w:fldCharType="begin"/>
        </w:r>
        <w:r w:rsidRPr="00D90032">
          <w:rPr>
            <w:b w:val="0"/>
            <w:webHidden/>
          </w:rPr>
          <w:instrText xml:space="preserve"> PAGEREF _Toc303090711 \h </w:instrText>
        </w:r>
        <w:r w:rsidR="005650B1" w:rsidRPr="00D90032">
          <w:rPr>
            <w:b w:val="0"/>
          </w:rPr>
        </w:r>
        <w:r w:rsidRPr="00D90032">
          <w:rPr>
            <w:b w:val="0"/>
            <w:webHidden/>
          </w:rPr>
          <w:fldChar w:fldCharType="separate"/>
        </w:r>
        <w:r w:rsidR="00EF21FC">
          <w:rPr>
            <w:b w:val="0"/>
            <w:webHidden/>
          </w:rPr>
          <w:t>13</w:t>
        </w:r>
        <w:r w:rsidRPr="00D90032">
          <w:rPr>
            <w:b w:val="0"/>
            <w:webHidden/>
          </w:rPr>
          <w:fldChar w:fldCharType="end"/>
        </w:r>
      </w:hyperlink>
    </w:p>
    <w:p w:rsidR="00D90032" w:rsidRPr="00D90032" w:rsidRDefault="00D90032" w:rsidP="00D90032">
      <w:pPr>
        <w:pStyle w:val="TOC1"/>
        <w:rPr>
          <w:rFonts w:ascii="Times New Roman" w:hAnsi="Times New Roman"/>
          <w:b w:val="0"/>
        </w:rPr>
      </w:pPr>
      <w:hyperlink w:anchor="_Toc303090712" w:history="1">
        <w:r w:rsidRPr="00D90032">
          <w:rPr>
            <w:rStyle w:val="Hyperlink"/>
            <w:b w:val="0"/>
          </w:rPr>
          <w:t>Table 3c: Full inspection outcomes of residential special schools caring for pupils for more than 295 days per year inspected between 1 April 2011 and 30 June 2011 (provisional)</w:t>
        </w:r>
        <w:r w:rsidRPr="00D90032">
          <w:rPr>
            <w:b w:val="0"/>
            <w:webHidden/>
          </w:rPr>
          <w:tab/>
        </w:r>
        <w:r w:rsidRPr="00D90032">
          <w:rPr>
            <w:b w:val="0"/>
            <w:webHidden/>
          </w:rPr>
          <w:fldChar w:fldCharType="begin"/>
        </w:r>
        <w:r w:rsidRPr="00D90032">
          <w:rPr>
            <w:b w:val="0"/>
            <w:webHidden/>
          </w:rPr>
          <w:instrText xml:space="preserve"> PAGEREF _Toc303090712 \h </w:instrText>
        </w:r>
        <w:r w:rsidR="005650B1" w:rsidRPr="00D90032">
          <w:rPr>
            <w:b w:val="0"/>
          </w:rPr>
        </w:r>
        <w:r w:rsidRPr="00D90032">
          <w:rPr>
            <w:b w:val="0"/>
            <w:webHidden/>
          </w:rPr>
          <w:fldChar w:fldCharType="separate"/>
        </w:r>
        <w:r w:rsidR="00EF21FC">
          <w:rPr>
            <w:b w:val="0"/>
            <w:webHidden/>
          </w:rPr>
          <w:t>14</w:t>
        </w:r>
        <w:r w:rsidRPr="00D90032">
          <w:rPr>
            <w:b w:val="0"/>
            <w:webHidden/>
          </w:rPr>
          <w:fldChar w:fldCharType="end"/>
        </w:r>
      </w:hyperlink>
    </w:p>
    <w:p w:rsidR="00D90032" w:rsidRPr="00D90032" w:rsidRDefault="00D90032" w:rsidP="00D90032">
      <w:pPr>
        <w:pStyle w:val="TOC1"/>
        <w:rPr>
          <w:rFonts w:ascii="Times New Roman" w:hAnsi="Times New Roman"/>
          <w:b w:val="0"/>
        </w:rPr>
      </w:pPr>
      <w:hyperlink w:anchor="_Toc303090713" w:history="1">
        <w:r w:rsidRPr="00D90032">
          <w:rPr>
            <w:rStyle w:val="Hyperlink"/>
            <w:b w:val="0"/>
          </w:rPr>
          <w:t>Table 3d: Interim inspection outcomes of children’s homes, secure children’s homes and residential special schools (accommodating children for more than 295 days per year) inspected between 1 April and 30 June 2011 (provisional)</w:t>
        </w:r>
        <w:r w:rsidRPr="00D90032">
          <w:rPr>
            <w:b w:val="0"/>
            <w:webHidden/>
          </w:rPr>
          <w:tab/>
        </w:r>
        <w:r w:rsidRPr="00D90032">
          <w:rPr>
            <w:b w:val="0"/>
            <w:webHidden/>
          </w:rPr>
          <w:fldChar w:fldCharType="begin"/>
        </w:r>
        <w:r w:rsidRPr="00D90032">
          <w:rPr>
            <w:b w:val="0"/>
            <w:webHidden/>
          </w:rPr>
          <w:instrText xml:space="preserve"> PAGEREF _Toc303090713 \h </w:instrText>
        </w:r>
        <w:r w:rsidR="005650B1" w:rsidRPr="00D90032">
          <w:rPr>
            <w:b w:val="0"/>
          </w:rPr>
        </w:r>
        <w:r w:rsidRPr="00D90032">
          <w:rPr>
            <w:b w:val="0"/>
            <w:webHidden/>
          </w:rPr>
          <w:fldChar w:fldCharType="separate"/>
        </w:r>
        <w:r w:rsidR="00EF21FC">
          <w:rPr>
            <w:b w:val="0"/>
            <w:webHidden/>
          </w:rPr>
          <w:t>15</w:t>
        </w:r>
        <w:r w:rsidRPr="00D90032">
          <w:rPr>
            <w:b w:val="0"/>
            <w:webHidden/>
          </w:rPr>
          <w:fldChar w:fldCharType="end"/>
        </w:r>
      </w:hyperlink>
    </w:p>
    <w:p w:rsidR="00D90032" w:rsidRPr="00D90032" w:rsidRDefault="00D90032" w:rsidP="00D90032">
      <w:pPr>
        <w:pStyle w:val="TOC1"/>
        <w:rPr>
          <w:rFonts w:ascii="Times New Roman" w:hAnsi="Times New Roman"/>
          <w:b w:val="0"/>
        </w:rPr>
      </w:pPr>
      <w:hyperlink w:anchor="_Toc303090714" w:history="1">
        <w:r w:rsidRPr="00D90032">
          <w:rPr>
            <w:rStyle w:val="Hyperlink"/>
            <w:b w:val="0"/>
          </w:rPr>
          <w:t>Table 3e: Inspection outcomes of local authority fostering services inspected between 1 April and 30 June 2011 (provisional)</w:t>
        </w:r>
        <w:r w:rsidRPr="00D90032">
          <w:rPr>
            <w:b w:val="0"/>
            <w:webHidden/>
          </w:rPr>
          <w:tab/>
        </w:r>
        <w:r w:rsidRPr="00D90032">
          <w:rPr>
            <w:b w:val="0"/>
            <w:webHidden/>
          </w:rPr>
          <w:fldChar w:fldCharType="begin"/>
        </w:r>
        <w:r w:rsidRPr="00D90032">
          <w:rPr>
            <w:b w:val="0"/>
            <w:webHidden/>
          </w:rPr>
          <w:instrText xml:space="preserve"> PAGEREF _Toc303090714 \h </w:instrText>
        </w:r>
        <w:r w:rsidR="005650B1" w:rsidRPr="00D90032">
          <w:rPr>
            <w:b w:val="0"/>
          </w:rPr>
        </w:r>
        <w:r w:rsidRPr="00D90032">
          <w:rPr>
            <w:b w:val="0"/>
            <w:webHidden/>
          </w:rPr>
          <w:fldChar w:fldCharType="separate"/>
        </w:r>
        <w:r w:rsidR="00EF21FC">
          <w:rPr>
            <w:b w:val="0"/>
            <w:webHidden/>
          </w:rPr>
          <w:t>16</w:t>
        </w:r>
        <w:r w:rsidRPr="00D90032">
          <w:rPr>
            <w:b w:val="0"/>
            <w:webHidden/>
          </w:rPr>
          <w:fldChar w:fldCharType="end"/>
        </w:r>
      </w:hyperlink>
    </w:p>
    <w:p w:rsidR="00D90032" w:rsidRPr="00D90032" w:rsidRDefault="00D90032" w:rsidP="00D90032">
      <w:pPr>
        <w:pStyle w:val="TOC1"/>
        <w:rPr>
          <w:rFonts w:ascii="Times New Roman" w:hAnsi="Times New Roman"/>
          <w:b w:val="0"/>
        </w:rPr>
      </w:pPr>
      <w:hyperlink w:anchor="_Toc303090715" w:history="1">
        <w:r w:rsidRPr="00D90032">
          <w:rPr>
            <w:rStyle w:val="Hyperlink"/>
            <w:b w:val="0"/>
          </w:rPr>
          <w:t>Table 3f: Inspection outcomes of independent fostering agencies inspected between 1 April and 30 June 2011 (provisional)</w:t>
        </w:r>
        <w:r w:rsidRPr="00D90032">
          <w:rPr>
            <w:b w:val="0"/>
            <w:webHidden/>
          </w:rPr>
          <w:tab/>
        </w:r>
        <w:r w:rsidRPr="00D90032">
          <w:rPr>
            <w:b w:val="0"/>
            <w:webHidden/>
          </w:rPr>
          <w:fldChar w:fldCharType="begin"/>
        </w:r>
        <w:r w:rsidRPr="00D90032">
          <w:rPr>
            <w:b w:val="0"/>
            <w:webHidden/>
          </w:rPr>
          <w:instrText xml:space="preserve"> PAGEREF _Toc303090715 \h </w:instrText>
        </w:r>
        <w:r w:rsidR="005650B1" w:rsidRPr="00D90032">
          <w:rPr>
            <w:b w:val="0"/>
          </w:rPr>
        </w:r>
        <w:r w:rsidRPr="00D90032">
          <w:rPr>
            <w:b w:val="0"/>
            <w:webHidden/>
          </w:rPr>
          <w:fldChar w:fldCharType="separate"/>
        </w:r>
        <w:r w:rsidR="00EF21FC">
          <w:rPr>
            <w:b w:val="0"/>
            <w:webHidden/>
          </w:rPr>
          <w:t>17</w:t>
        </w:r>
        <w:r w:rsidRPr="00D90032">
          <w:rPr>
            <w:b w:val="0"/>
            <w:webHidden/>
          </w:rPr>
          <w:fldChar w:fldCharType="end"/>
        </w:r>
      </w:hyperlink>
    </w:p>
    <w:p w:rsidR="00D90032" w:rsidRPr="00D90032" w:rsidRDefault="00D90032" w:rsidP="00D90032">
      <w:pPr>
        <w:pStyle w:val="TOC1"/>
        <w:rPr>
          <w:rFonts w:ascii="Times New Roman" w:hAnsi="Times New Roman"/>
          <w:b w:val="0"/>
        </w:rPr>
      </w:pPr>
      <w:hyperlink w:anchor="_Toc303090716" w:history="1">
        <w:r w:rsidRPr="00D90032">
          <w:rPr>
            <w:rStyle w:val="Hyperlink"/>
            <w:b w:val="0"/>
          </w:rPr>
          <w:t>Table 3g: Inspection outcomes of local authority adoption services inspected between 1 April and 30 June 2011 (provisional)</w:t>
        </w:r>
        <w:r w:rsidRPr="00D90032">
          <w:rPr>
            <w:b w:val="0"/>
            <w:webHidden/>
          </w:rPr>
          <w:tab/>
        </w:r>
        <w:r w:rsidRPr="00D90032">
          <w:rPr>
            <w:b w:val="0"/>
            <w:webHidden/>
          </w:rPr>
          <w:fldChar w:fldCharType="begin"/>
        </w:r>
        <w:r w:rsidRPr="00D90032">
          <w:rPr>
            <w:b w:val="0"/>
            <w:webHidden/>
          </w:rPr>
          <w:instrText xml:space="preserve"> PAGEREF _Toc303090716 \h </w:instrText>
        </w:r>
        <w:r w:rsidR="005650B1" w:rsidRPr="00D90032">
          <w:rPr>
            <w:b w:val="0"/>
          </w:rPr>
        </w:r>
        <w:r w:rsidRPr="00D90032">
          <w:rPr>
            <w:b w:val="0"/>
            <w:webHidden/>
          </w:rPr>
          <w:fldChar w:fldCharType="separate"/>
        </w:r>
        <w:r w:rsidR="00EF21FC">
          <w:rPr>
            <w:b w:val="0"/>
            <w:webHidden/>
          </w:rPr>
          <w:t>18</w:t>
        </w:r>
        <w:r w:rsidRPr="00D90032">
          <w:rPr>
            <w:b w:val="0"/>
            <w:webHidden/>
          </w:rPr>
          <w:fldChar w:fldCharType="end"/>
        </w:r>
      </w:hyperlink>
    </w:p>
    <w:p w:rsidR="00D90032" w:rsidRPr="00D90032" w:rsidRDefault="00D90032" w:rsidP="00D90032">
      <w:pPr>
        <w:pStyle w:val="TOC1"/>
        <w:rPr>
          <w:rFonts w:ascii="Times New Roman" w:hAnsi="Times New Roman"/>
          <w:b w:val="0"/>
        </w:rPr>
      </w:pPr>
      <w:hyperlink w:anchor="_Toc303090717" w:history="1">
        <w:r w:rsidRPr="00D90032">
          <w:rPr>
            <w:rStyle w:val="Hyperlink"/>
            <w:b w:val="0"/>
          </w:rPr>
          <w:t>Table 3h: Inspection outcomes of voluntary adoption agencies inspected between 1 April and 30 June 2011 (provisional)</w:t>
        </w:r>
        <w:r w:rsidRPr="00D90032">
          <w:rPr>
            <w:b w:val="0"/>
            <w:webHidden/>
          </w:rPr>
          <w:tab/>
        </w:r>
        <w:r w:rsidRPr="00D90032">
          <w:rPr>
            <w:b w:val="0"/>
            <w:webHidden/>
          </w:rPr>
          <w:fldChar w:fldCharType="begin"/>
        </w:r>
        <w:r w:rsidRPr="00D90032">
          <w:rPr>
            <w:b w:val="0"/>
            <w:webHidden/>
          </w:rPr>
          <w:instrText xml:space="preserve"> PAGEREF _Toc303090717 \h </w:instrText>
        </w:r>
        <w:r w:rsidR="005650B1" w:rsidRPr="00D90032">
          <w:rPr>
            <w:b w:val="0"/>
          </w:rPr>
        </w:r>
        <w:r w:rsidRPr="00D90032">
          <w:rPr>
            <w:b w:val="0"/>
            <w:webHidden/>
          </w:rPr>
          <w:fldChar w:fldCharType="separate"/>
        </w:r>
        <w:r w:rsidR="00EF21FC">
          <w:rPr>
            <w:b w:val="0"/>
            <w:webHidden/>
          </w:rPr>
          <w:t>19</w:t>
        </w:r>
        <w:r w:rsidRPr="00D90032">
          <w:rPr>
            <w:b w:val="0"/>
            <w:webHidden/>
          </w:rPr>
          <w:fldChar w:fldCharType="end"/>
        </w:r>
      </w:hyperlink>
    </w:p>
    <w:p w:rsidR="00D90032" w:rsidRPr="00D90032" w:rsidRDefault="00D90032" w:rsidP="00D90032">
      <w:pPr>
        <w:pStyle w:val="TOC1"/>
        <w:rPr>
          <w:rFonts w:ascii="Times New Roman" w:hAnsi="Times New Roman"/>
          <w:b w:val="0"/>
        </w:rPr>
      </w:pPr>
      <w:hyperlink w:anchor="_Toc303090718" w:history="1">
        <w:r w:rsidRPr="00D90032">
          <w:rPr>
            <w:rStyle w:val="Hyperlink"/>
            <w:b w:val="0"/>
          </w:rPr>
          <w:t>Table 3i: Inspection outcomes of residential family centres inspected between 1 April and 30 June 2011 (provisional)</w:t>
        </w:r>
        <w:r w:rsidRPr="00D90032">
          <w:rPr>
            <w:b w:val="0"/>
            <w:webHidden/>
          </w:rPr>
          <w:tab/>
        </w:r>
        <w:r w:rsidRPr="00D90032">
          <w:rPr>
            <w:b w:val="0"/>
            <w:webHidden/>
          </w:rPr>
          <w:fldChar w:fldCharType="begin"/>
        </w:r>
        <w:r w:rsidRPr="00D90032">
          <w:rPr>
            <w:b w:val="0"/>
            <w:webHidden/>
          </w:rPr>
          <w:instrText xml:space="preserve"> PAGEREF _Toc303090718 \h </w:instrText>
        </w:r>
        <w:r w:rsidR="005650B1" w:rsidRPr="00D90032">
          <w:rPr>
            <w:b w:val="0"/>
          </w:rPr>
        </w:r>
        <w:r w:rsidRPr="00D90032">
          <w:rPr>
            <w:b w:val="0"/>
            <w:webHidden/>
          </w:rPr>
          <w:fldChar w:fldCharType="separate"/>
        </w:r>
        <w:r w:rsidR="00EF21FC">
          <w:rPr>
            <w:b w:val="0"/>
            <w:webHidden/>
          </w:rPr>
          <w:t>20</w:t>
        </w:r>
        <w:r w:rsidRPr="00D90032">
          <w:rPr>
            <w:b w:val="0"/>
            <w:webHidden/>
          </w:rPr>
          <w:fldChar w:fldCharType="end"/>
        </w:r>
      </w:hyperlink>
    </w:p>
    <w:p w:rsidR="00D90032" w:rsidRPr="00D90032" w:rsidRDefault="00D90032" w:rsidP="00D90032">
      <w:pPr>
        <w:pStyle w:val="TOC1"/>
        <w:rPr>
          <w:rFonts w:ascii="Times New Roman" w:hAnsi="Times New Roman"/>
          <w:b w:val="0"/>
        </w:rPr>
      </w:pPr>
      <w:hyperlink w:anchor="_Toc303090719" w:history="1">
        <w:r w:rsidRPr="00D90032">
          <w:rPr>
            <w:rStyle w:val="Hyperlink"/>
            <w:b w:val="0"/>
          </w:rPr>
          <w:t>Table 3j: Inspection outcomes of care in residential special schools inspected between 1 April 2011 and 30 June 2011 (provisional)</w:t>
        </w:r>
        <w:r w:rsidRPr="00D90032">
          <w:rPr>
            <w:b w:val="0"/>
            <w:webHidden/>
          </w:rPr>
          <w:tab/>
        </w:r>
        <w:r w:rsidRPr="00D90032">
          <w:rPr>
            <w:b w:val="0"/>
            <w:webHidden/>
          </w:rPr>
          <w:fldChar w:fldCharType="begin"/>
        </w:r>
        <w:r w:rsidRPr="00D90032">
          <w:rPr>
            <w:b w:val="0"/>
            <w:webHidden/>
          </w:rPr>
          <w:instrText xml:space="preserve"> PAGEREF _Toc303090719 \h </w:instrText>
        </w:r>
        <w:r w:rsidR="005650B1" w:rsidRPr="00D90032">
          <w:rPr>
            <w:b w:val="0"/>
          </w:rPr>
        </w:r>
        <w:r w:rsidRPr="00D90032">
          <w:rPr>
            <w:b w:val="0"/>
            <w:webHidden/>
          </w:rPr>
          <w:fldChar w:fldCharType="separate"/>
        </w:r>
        <w:r w:rsidR="00EF21FC">
          <w:rPr>
            <w:b w:val="0"/>
            <w:webHidden/>
          </w:rPr>
          <w:t>21</w:t>
        </w:r>
        <w:r w:rsidRPr="00D90032">
          <w:rPr>
            <w:b w:val="0"/>
            <w:webHidden/>
          </w:rPr>
          <w:fldChar w:fldCharType="end"/>
        </w:r>
      </w:hyperlink>
    </w:p>
    <w:p w:rsidR="00D90032" w:rsidRPr="00D90032" w:rsidRDefault="00D90032" w:rsidP="00D90032">
      <w:pPr>
        <w:pStyle w:val="TOC1"/>
        <w:rPr>
          <w:rFonts w:ascii="Times New Roman" w:hAnsi="Times New Roman"/>
          <w:b w:val="0"/>
        </w:rPr>
      </w:pPr>
      <w:hyperlink w:anchor="_Toc303090720" w:history="1">
        <w:r w:rsidRPr="00D90032">
          <w:rPr>
            <w:rStyle w:val="Hyperlink"/>
            <w:b w:val="0"/>
          </w:rPr>
          <w:t>Table 3k: Inspection outcomes of care in boarding schools inspected between 1 April and 30 June 2011 (provisional)</w:t>
        </w:r>
        <w:r w:rsidRPr="00D90032">
          <w:rPr>
            <w:b w:val="0"/>
            <w:webHidden/>
          </w:rPr>
          <w:tab/>
        </w:r>
        <w:r w:rsidRPr="00D90032">
          <w:rPr>
            <w:b w:val="0"/>
            <w:webHidden/>
          </w:rPr>
          <w:fldChar w:fldCharType="begin"/>
        </w:r>
        <w:r w:rsidRPr="00D90032">
          <w:rPr>
            <w:b w:val="0"/>
            <w:webHidden/>
          </w:rPr>
          <w:instrText xml:space="preserve"> PAGEREF _Toc303090720 \h </w:instrText>
        </w:r>
        <w:r w:rsidR="005650B1" w:rsidRPr="00D90032">
          <w:rPr>
            <w:b w:val="0"/>
          </w:rPr>
        </w:r>
        <w:r w:rsidRPr="00D90032">
          <w:rPr>
            <w:b w:val="0"/>
            <w:webHidden/>
          </w:rPr>
          <w:fldChar w:fldCharType="separate"/>
        </w:r>
        <w:r w:rsidR="00EF21FC">
          <w:rPr>
            <w:b w:val="0"/>
            <w:webHidden/>
          </w:rPr>
          <w:t>22</w:t>
        </w:r>
        <w:r w:rsidRPr="00D90032">
          <w:rPr>
            <w:b w:val="0"/>
            <w:webHidden/>
          </w:rPr>
          <w:fldChar w:fldCharType="end"/>
        </w:r>
      </w:hyperlink>
    </w:p>
    <w:p w:rsidR="00D90032" w:rsidRPr="00D90032" w:rsidRDefault="00D90032" w:rsidP="00D90032">
      <w:pPr>
        <w:pStyle w:val="TOC1"/>
        <w:rPr>
          <w:rFonts w:ascii="Times New Roman" w:hAnsi="Times New Roman"/>
          <w:b w:val="0"/>
        </w:rPr>
      </w:pPr>
      <w:hyperlink w:anchor="_Toc303090721" w:history="1">
        <w:r w:rsidRPr="00D90032">
          <w:rPr>
            <w:rStyle w:val="Hyperlink"/>
            <w:b w:val="0"/>
          </w:rPr>
          <w:t>Table 3l: Inspection outcomes of care in further education colleges with residential accommodation inspected between 1 April and 30 June 2011 (provisional)</w:t>
        </w:r>
        <w:r w:rsidRPr="00D90032">
          <w:rPr>
            <w:b w:val="0"/>
            <w:webHidden/>
          </w:rPr>
          <w:tab/>
        </w:r>
        <w:r w:rsidRPr="00D90032">
          <w:rPr>
            <w:b w:val="0"/>
            <w:webHidden/>
          </w:rPr>
          <w:fldChar w:fldCharType="begin"/>
        </w:r>
        <w:r w:rsidRPr="00D90032">
          <w:rPr>
            <w:b w:val="0"/>
            <w:webHidden/>
          </w:rPr>
          <w:instrText xml:space="preserve"> PAGEREF _Toc303090721 \h </w:instrText>
        </w:r>
        <w:r w:rsidR="005650B1" w:rsidRPr="00D90032">
          <w:rPr>
            <w:b w:val="0"/>
          </w:rPr>
        </w:r>
        <w:r w:rsidRPr="00D90032">
          <w:rPr>
            <w:b w:val="0"/>
            <w:webHidden/>
          </w:rPr>
          <w:fldChar w:fldCharType="separate"/>
        </w:r>
        <w:r w:rsidR="00EF21FC">
          <w:rPr>
            <w:b w:val="0"/>
            <w:webHidden/>
          </w:rPr>
          <w:t>23</w:t>
        </w:r>
        <w:r w:rsidRPr="00D90032">
          <w:rPr>
            <w:b w:val="0"/>
            <w:webHidden/>
          </w:rPr>
          <w:fldChar w:fldCharType="end"/>
        </w:r>
      </w:hyperlink>
    </w:p>
    <w:p w:rsidR="00D90032" w:rsidRPr="00D90032" w:rsidRDefault="00D90032" w:rsidP="00D90032">
      <w:pPr>
        <w:pStyle w:val="TOC1"/>
        <w:rPr>
          <w:rFonts w:ascii="Times New Roman" w:hAnsi="Times New Roman"/>
          <w:b w:val="0"/>
        </w:rPr>
      </w:pPr>
      <w:hyperlink w:anchor="_Toc303090722" w:history="1">
        <w:r w:rsidRPr="00D90032">
          <w:rPr>
            <w:rStyle w:val="Hyperlink"/>
            <w:b w:val="0"/>
          </w:rPr>
          <w:t>Glossary</w:t>
        </w:r>
        <w:r w:rsidRPr="00D90032">
          <w:rPr>
            <w:b w:val="0"/>
            <w:webHidden/>
          </w:rPr>
          <w:tab/>
        </w:r>
        <w:r w:rsidRPr="00D90032">
          <w:rPr>
            <w:b w:val="0"/>
            <w:webHidden/>
          </w:rPr>
          <w:fldChar w:fldCharType="begin"/>
        </w:r>
        <w:r w:rsidRPr="00D90032">
          <w:rPr>
            <w:b w:val="0"/>
            <w:webHidden/>
          </w:rPr>
          <w:instrText xml:space="preserve"> PAGEREF _Toc303090722 \h </w:instrText>
        </w:r>
        <w:r w:rsidR="005650B1" w:rsidRPr="00D90032">
          <w:rPr>
            <w:b w:val="0"/>
          </w:rPr>
        </w:r>
        <w:r w:rsidRPr="00D90032">
          <w:rPr>
            <w:b w:val="0"/>
            <w:webHidden/>
          </w:rPr>
          <w:fldChar w:fldCharType="separate"/>
        </w:r>
        <w:r w:rsidR="00EF21FC">
          <w:rPr>
            <w:b w:val="0"/>
            <w:webHidden/>
          </w:rPr>
          <w:t>24</w:t>
        </w:r>
        <w:r w:rsidRPr="00D90032">
          <w:rPr>
            <w:b w:val="0"/>
            <w:webHidden/>
          </w:rPr>
          <w:fldChar w:fldCharType="end"/>
        </w:r>
      </w:hyperlink>
    </w:p>
    <w:p w:rsidR="009F0801" w:rsidRPr="00543E82" w:rsidRDefault="00ED5EE3" w:rsidP="008F7150">
      <w:pPr>
        <w:outlineLvl w:val="0"/>
        <w:rPr>
          <w:rFonts w:ascii="Tahoma" w:hAnsi="Tahoma" w:cs="Tahoma"/>
          <w:b/>
        </w:rPr>
      </w:pPr>
      <w:r w:rsidRPr="00D90032">
        <w:rPr>
          <w:rFonts w:ascii="Tahoma" w:hAnsi="Tahoma"/>
          <w:bCs/>
        </w:rPr>
        <w:fldChar w:fldCharType="end"/>
      </w:r>
      <w:bookmarkStart w:id="1" w:name="_Toc280878080"/>
      <w:r w:rsidR="005C2D27">
        <w:rPr>
          <w:bCs/>
        </w:rPr>
        <w:br w:type="page"/>
      </w:r>
      <w:bookmarkStart w:id="2" w:name="_Toc296093164"/>
      <w:bookmarkStart w:id="3" w:name="_Toc296093885"/>
      <w:bookmarkStart w:id="4" w:name="_Toc296957650"/>
      <w:r w:rsidR="006B6DC3" w:rsidRPr="00543E82">
        <w:rPr>
          <w:b/>
          <w:bCs/>
        </w:rPr>
        <w:lastRenderedPageBreak/>
        <w:t xml:space="preserve"> </w:t>
      </w:r>
      <w:bookmarkStart w:id="5" w:name="_Toc303090705"/>
      <w:r w:rsidR="0000509C" w:rsidRPr="00543E82">
        <w:rPr>
          <w:rFonts w:ascii="Tahoma" w:hAnsi="Tahoma" w:cs="Tahoma"/>
          <w:b/>
        </w:rPr>
        <w:t xml:space="preserve">Key </w:t>
      </w:r>
      <w:bookmarkEnd w:id="1"/>
      <w:r w:rsidR="00C47920" w:rsidRPr="00543E82">
        <w:rPr>
          <w:rFonts w:ascii="Tahoma" w:hAnsi="Tahoma" w:cs="Tahoma"/>
          <w:b/>
        </w:rPr>
        <w:t>findings</w:t>
      </w:r>
      <w:bookmarkEnd w:id="2"/>
      <w:bookmarkEnd w:id="3"/>
      <w:bookmarkEnd w:id="4"/>
      <w:bookmarkEnd w:id="5"/>
    </w:p>
    <w:p w:rsidR="002B7A7B" w:rsidRPr="009F0801" w:rsidRDefault="00CF0927" w:rsidP="00ED5EE3">
      <w:pPr>
        <w:pStyle w:val="Heading1SFR"/>
        <w:numPr>
          <w:ins w:id="6" w:author="nrickhards" w:date="2011-08-26T15:46:00Z"/>
        </w:numPr>
        <w:ind w:left="75"/>
        <w:jc w:val="both"/>
        <w:outlineLvl w:val="9"/>
      </w:pPr>
      <w:r w:rsidRPr="009F0801">
        <w:rPr>
          <w:rFonts w:cs="Tahoma"/>
          <w:szCs w:val="24"/>
        </w:rPr>
        <w:t xml:space="preserve"> </w:t>
      </w:r>
    </w:p>
    <w:p w:rsidR="00432CA3" w:rsidRDefault="002D1178" w:rsidP="00ED5EE3">
      <w:pPr>
        <w:numPr>
          <w:ilvl w:val="0"/>
          <w:numId w:val="41"/>
        </w:numPr>
        <w:rPr>
          <w:rFonts w:ascii="Tahoma" w:hAnsi="Tahoma" w:cs="Tahoma"/>
        </w:rPr>
      </w:pPr>
      <w:r>
        <w:rPr>
          <w:rFonts w:ascii="Tahoma" w:hAnsi="Tahoma" w:cs="Tahoma"/>
        </w:rPr>
        <w:t xml:space="preserve">This is the first quarter of the new framework of inspection of children’s homes. </w:t>
      </w:r>
      <w:r w:rsidRPr="009F0801">
        <w:rPr>
          <w:rFonts w:ascii="Tahoma" w:hAnsi="Tahoma" w:cs="Tahoma"/>
        </w:rPr>
        <w:t>There were 36</w:t>
      </w:r>
      <w:r>
        <w:rPr>
          <w:rFonts w:ascii="Tahoma" w:hAnsi="Tahoma" w:cs="Tahoma"/>
        </w:rPr>
        <w:t>3</w:t>
      </w:r>
      <w:r w:rsidRPr="009F0801">
        <w:rPr>
          <w:rFonts w:ascii="Tahoma" w:hAnsi="Tahoma" w:cs="Tahoma"/>
        </w:rPr>
        <w:t xml:space="preserve"> </w:t>
      </w:r>
      <w:r w:rsidRPr="009F0801">
        <w:rPr>
          <w:rFonts w:ascii="Tahoma" w:hAnsi="Tahoma" w:cs="Tahoma"/>
          <w:b/>
        </w:rPr>
        <w:t>children’s homes</w:t>
      </w:r>
      <w:r w:rsidRPr="009F0801">
        <w:rPr>
          <w:rFonts w:ascii="Tahoma" w:hAnsi="Tahoma" w:cs="Tahoma"/>
        </w:rPr>
        <w:t xml:space="preserve"> inspected during the April – June 2011 period that were published by the end of July. </w:t>
      </w:r>
      <w:r>
        <w:rPr>
          <w:rFonts w:ascii="Tahoma" w:hAnsi="Tahoma" w:cs="Tahoma"/>
        </w:rPr>
        <w:t>Eight of these were interim inspections.</w:t>
      </w:r>
    </w:p>
    <w:p w:rsidR="00432CA3" w:rsidRDefault="002D1178" w:rsidP="00ED5EE3">
      <w:pPr>
        <w:ind w:left="75"/>
        <w:rPr>
          <w:rFonts w:ascii="Tahoma" w:hAnsi="Tahoma" w:cs="Tahoma"/>
        </w:rPr>
      </w:pPr>
      <w:r>
        <w:rPr>
          <w:rFonts w:ascii="Tahoma" w:hAnsi="Tahoma" w:cs="Tahoma"/>
        </w:rPr>
        <w:t xml:space="preserve"> </w:t>
      </w:r>
    </w:p>
    <w:p w:rsidR="002D1178" w:rsidRDefault="002D1178" w:rsidP="00ED5EE3">
      <w:pPr>
        <w:numPr>
          <w:ilvl w:val="0"/>
          <w:numId w:val="41"/>
        </w:numPr>
        <w:rPr>
          <w:rFonts w:ascii="Tahoma" w:hAnsi="Tahoma" w:cs="Tahoma"/>
        </w:rPr>
      </w:pPr>
      <w:r w:rsidRPr="009F0801">
        <w:rPr>
          <w:rFonts w:ascii="Tahoma" w:hAnsi="Tahoma" w:cs="Tahoma"/>
        </w:rPr>
        <w:t>Of the</w:t>
      </w:r>
      <w:r>
        <w:rPr>
          <w:rFonts w:ascii="Tahoma" w:hAnsi="Tahoma" w:cs="Tahoma"/>
        </w:rPr>
        <w:t xml:space="preserve"> 355 full inspections</w:t>
      </w:r>
      <w:r w:rsidR="00432CA3">
        <w:rPr>
          <w:rFonts w:ascii="Tahoma" w:hAnsi="Tahoma" w:cs="Tahoma"/>
        </w:rPr>
        <w:t xml:space="preserve"> of children’s homes</w:t>
      </w:r>
      <w:r>
        <w:rPr>
          <w:rFonts w:ascii="Tahoma" w:hAnsi="Tahoma" w:cs="Tahoma"/>
        </w:rPr>
        <w:t>,</w:t>
      </w:r>
      <w:r w:rsidRPr="009F0801">
        <w:rPr>
          <w:rFonts w:ascii="Tahoma" w:hAnsi="Tahoma" w:cs="Tahoma"/>
        </w:rPr>
        <w:t xml:space="preserve"> 65 (18%) were judged outstanding, 195 (55%) were judged good, 87 (25%) were satisfactory and eight homes (2%) received an inadequate judgement</w:t>
      </w:r>
      <w:r>
        <w:rPr>
          <w:rFonts w:ascii="Tahoma" w:hAnsi="Tahoma" w:cs="Tahoma"/>
        </w:rPr>
        <w:t xml:space="preserve"> (</w:t>
      </w:r>
      <w:r w:rsidRPr="00C67DF4">
        <w:rPr>
          <w:rFonts w:ascii="Tahoma" w:hAnsi="Tahoma" w:cs="Tahoma"/>
        </w:rPr>
        <w:t>please see figure 1 below</w:t>
      </w:r>
      <w:r>
        <w:rPr>
          <w:rFonts w:ascii="Tahoma" w:hAnsi="Tahoma" w:cs="Tahoma"/>
        </w:rPr>
        <w:t xml:space="preserve">). The </w:t>
      </w:r>
      <w:r w:rsidR="00806256">
        <w:rPr>
          <w:rFonts w:ascii="Tahoma" w:hAnsi="Tahoma" w:cs="Tahoma"/>
        </w:rPr>
        <w:t>proportion</w:t>
      </w:r>
      <w:r>
        <w:rPr>
          <w:rFonts w:ascii="Tahoma" w:hAnsi="Tahoma" w:cs="Tahoma"/>
        </w:rPr>
        <w:t xml:space="preserve"> of children’s homes in each of these inspection judgement categories under the new framework of inspection is similar to the January to March </w:t>
      </w:r>
      <w:r w:rsidR="00806256">
        <w:rPr>
          <w:rFonts w:ascii="Tahoma" w:hAnsi="Tahoma" w:cs="Tahoma"/>
        </w:rPr>
        <w:t xml:space="preserve">2011 </w:t>
      </w:r>
      <w:r>
        <w:rPr>
          <w:rFonts w:ascii="Tahoma" w:hAnsi="Tahoma" w:cs="Tahoma"/>
        </w:rPr>
        <w:t xml:space="preserve">quarter, although there have been changes in the judgements made </w:t>
      </w:r>
      <w:r w:rsidR="00806256">
        <w:rPr>
          <w:rFonts w:ascii="Tahoma" w:hAnsi="Tahoma" w:cs="Tahoma"/>
        </w:rPr>
        <w:t>for</w:t>
      </w:r>
      <w:r>
        <w:rPr>
          <w:rFonts w:ascii="Tahoma" w:hAnsi="Tahoma" w:cs="Tahoma"/>
        </w:rPr>
        <w:t xml:space="preserve"> individual providers. Future statistical releases will include information about judgements made in interim inspections under the new framework on the progress made against requirements and recommendations made at the previous full inspection. </w:t>
      </w:r>
    </w:p>
    <w:p w:rsidR="00432CA3" w:rsidRDefault="00432CA3" w:rsidP="00ED5EE3">
      <w:pPr>
        <w:rPr>
          <w:rFonts w:ascii="Tahoma" w:hAnsi="Tahoma" w:cs="Tahoma"/>
        </w:rPr>
      </w:pPr>
    </w:p>
    <w:p w:rsidR="00950E23" w:rsidRDefault="00487DBB" w:rsidP="00ED5EE3">
      <w:pPr>
        <w:numPr>
          <w:ilvl w:val="0"/>
          <w:numId w:val="41"/>
        </w:numPr>
        <w:rPr>
          <w:rFonts w:ascii="Tahoma" w:hAnsi="Tahoma" w:cs="Tahoma"/>
        </w:rPr>
      </w:pPr>
      <w:r>
        <w:rPr>
          <w:rFonts w:ascii="Tahoma" w:hAnsi="Tahoma" w:cs="Tahoma"/>
        </w:rPr>
        <w:t xml:space="preserve">There are 16 </w:t>
      </w:r>
      <w:r w:rsidRPr="00487DBB">
        <w:rPr>
          <w:rFonts w:ascii="Tahoma" w:hAnsi="Tahoma" w:cs="Tahoma"/>
          <w:b/>
        </w:rPr>
        <w:t>secure children’s homes</w:t>
      </w:r>
      <w:r>
        <w:rPr>
          <w:rFonts w:ascii="Tahoma" w:hAnsi="Tahoma" w:cs="Tahoma"/>
        </w:rPr>
        <w:t xml:space="preserve"> in </w:t>
      </w:r>
      <w:smartTag w:uri="urn:schemas-microsoft-com:office:smarttags" w:element="country-region">
        <w:smartTag w:uri="urn:schemas-microsoft-com:office:smarttags" w:element="place">
          <w:r>
            <w:rPr>
              <w:rFonts w:ascii="Tahoma" w:hAnsi="Tahoma" w:cs="Tahoma"/>
            </w:rPr>
            <w:t>England</w:t>
          </w:r>
        </w:smartTag>
      </w:smartTag>
      <w:r>
        <w:rPr>
          <w:rFonts w:ascii="Tahoma" w:hAnsi="Tahoma" w:cs="Tahoma"/>
        </w:rPr>
        <w:t xml:space="preserve">. </w:t>
      </w:r>
      <w:r w:rsidR="00B11DC7" w:rsidRPr="009F0801">
        <w:rPr>
          <w:rFonts w:ascii="Tahoma" w:hAnsi="Tahoma" w:cs="Tahoma"/>
        </w:rPr>
        <w:t>S</w:t>
      </w:r>
      <w:r w:rsidR="001229EE" w:rsidRPr="009F0801">
        <w:rPr>
          <w:rFonts w:ascii="Tahoma" w:hAnsi="Tahoma" w:cs="Tahoma"/>
        </w:rPr>
        <w:t>ix</w:t>
      </w:r>
      <w:r w:rsidR="002B7A7B" w:rsidRPr="009F0801">
        <w:rPr>
          <w:rFonts w:ascii="Tahoma" w:hAnsi="Tahoma" w:cs="Tahoma"/>
        </w:rPr>
        <w:t xml:space="preserve"> inspection</w:t>
      </w:r>
      <w:r w:rsidR="00FC684E" w:rsidRPr="009F0801">
        <w:rPr>
          <w:rFonts w:ascii="Tahoma" w:hAnsi="Tahoma" w:cs="Tahoma"/>
        </w:rPr>
        <w:t xml:space="preserve">s of </w:t>
      </w:r>
      <w:r w:rsidR="00FC684E" w:rsidRPr="00487DBB">
        <w:rPr>
          <w:rFonts w:ascii="Tahoma" w:hAnsi="Tahoma" w:cs="Tahoma"/>
        </w:rPr>
        <w:t>secure children’s homes</w:t>
      </w:r>
      <w:r w:rsidR="00FC684E" w:rsidRPr="009F0801">
        <w:rPr>
          <w:rFonts w:ascii="Tahoma" w:hAnsi="Tahoma" w:cs="Tahoma"/>
        </w:rPr>
        <w:t xml:space="preserve"> </w:t>
      </w:r>
      <w:r w:rsidR="002B7A7B" w:rsidRPr="009F0801">
        <w:rPr>
          <w:rFonts w:ascii="Tahoma" w:hAnsi="Tahoma" w:cs="Tahoma"/>
        </w:rPr>
        <w:t xml:space="preserve">were </w:t>
      </w:r>
      <w:r w:rsidR="00AC490B">
        <w:rPr>
          <w:rFonts w:ascii="Tahoma" w:hAnsi="Tahoma" w:cs="Tahoma"/>
        </w:rPr>
        <w:t xml:space="preserve">carried out in the </w:t>
      </w:r>
      <w:r>
        <w:rPr>
          <w:rFonts w:ascii="Tahoma" w:hAnsi="Tahoma" w:cs="Tahoma"/>
        </w:rPr>
        <w:t xml:space="preserve">April to June 2011 </w:t>
      </w:r>
      <w:r w:rsidR="00AC490B">
        <w:rPr>
          <w:rFonts w:ascii="Tahoma" w:hAnsi="Tahoma" w:cs="Tahoma"/>
        </w:rPr>
        <w:t>period.</w:t>
      </w:r>
      <w:r w:rsidR="001229EE" w:rsidRPr="009F0801">
        <w:rPr>
          <w:rFonts w:ascii="Tahoma" w:hAnsi="Tahoma" w:cs="Tahoma"/>
        </w:rPr>
        <w:t xml:space="preserve"> </w:t>
      </w:r>
      <w:r w:rsidR="002B7A7B" w:rsidRPr="009F0801">
        <w:rPr>
          <w:rFonts w:ascii="Tahoma" w:hAnsi="Tahoma" w:cs="Tahoma"/>
        </w:rPr>
        <w:t>Of these</w:t>
      </w:r>
      <w:r w:rsidR="00AC490B">
        <w:rPr>
          <w:rFonts w:ascii="Tahoma" w:hAnsi="Tahoma" w:cs="Tahoma"/>
        </w:rPr>
        <w:t xml:space="preserve">, </w:t>
      </w:r>
      <w:r w:rsidR="00F81916" w:rsidRPr="009F0801">
        <w:rPr>
          <w:rFonts w:ascii="Tahoma" w:hAnsi="Tahoma" w:cs="Tahoma"/>
        </w:rPr>
        <w:t xml:space="preserve">five </w:t>
      </w:r>
      <w:r w:rsidR="001229EE" w:rsidRPr="009F0801">
        <w:rPr>
          <w:rFonts w:ascii="Tahoma" w:hAnsi="Tahoma" w:cs="Tahoma"/>
        </w:rPr>
        <w:t xml:space="preserve">were full inspections and </w:t>
      </w:r>
      <w:r w:rsidR="00F81916" w:rsidRPr="009F0801">
        <w:rPr>
          <w:rFonts w:ascii="Tahoma" w:hAnsi="Tahoma" w:cs="Tahoma"/>
        </w:rPr>
        <w:t xml:space="preserve">one was an </w:t>
      </w:r>
      <w:r w:rsidR="001229EE" w:rsidRPr="009F0801">
        <w:rPr>
          <w:rFonts w:ascii="Tahoma" w:hAnsi="Tahoma" w:cs="Tahoma"/>
        </w:rPr>
        <w:t>interim</w:t>
      </w:r>
      <w:r w:rsidR="00F81916" w:rsidRPr="009F0801">
        <w:rPr>
          <w:rFonts w:ascii="Tahoma" w:hAnsi="Tahoma" w:cs="Tahoma"/>
        </w:rPr>
        <w:t xml:space="preserve"> inspection</w:t>
      </w:r>
      <w:r w:rsidR="001229EE" w:rsidRPr="009F0801">
        <w:rPr>
          <w:rFonts w:ascii="Tahoma" w:hAnsi="Tahoma" w:cs="Tahoma"/>
        </w:rPr>
        <w:t xml:space="preserve">. </w:t>
      </w:r>
      <w:r w:rsidR="00F81916" w:rsidRPr="009F0801">
        <w:rPr>
          <w:rFonts w:ascii="Tahoma" w:hAnsi="Tahoma" w:cs="Tahoma"/>
        </w:rPr>
        <w:t xml:space="preserve">The </w:t>
      </w:r>
      <w:r w:rsidR="001229EE" w:rsidRPr="009F0801">
        <w:rPr>
          <w:rFonts w:ascii="Tahoma" w:hAnsi="Tahoma" w:cs="Tahoma"/>
        </w:rPr>
        <w:t xml:space="preserve">interim inspection found that the </w:t>
      </w:r>
      <w:r w:rsidR="00F81916" w:rsidRPr="009F0801">
        <w:rPr>
          <w:rFonts w:ascii="Tahoma" w:hAnsi="Tahoma" w:cs="Tahoma"/>
        </w:rPr>
        <w:t xml:space="preserve">secure children’s home </w:t>
      </w:r>
      <w:r w:rsidR="001229EE" w:rsidRPr="009F0801">
        <w:rPr>
          <w:rFonts w:ascii="Tahoma" w:hAnsi="Tahoma" w:cs="Tahoma"/>
        </w:rPr>
        <w:t xml:space="preserve">was making </w:t>
      </w:r>
      <w:r w:rsidR="002B7A7B" w:rsidRPr="009F0801">
        <w:rPr>
          <w:rFonts w:ascii="Tahoma" w:hAnsi="Tahoma" w:cs="Tahoma"/>
        </w:rPr>
        <w:t>inadequate</w:t>
      </w:r>
      <w:r w:rsidR="001229EE" w:rsidRPr="009F0801">
        <w:rPr>
          <w:rFonts w:ascii="Tahoma" w:hAnsi="Tahoma" w:cs="Tahoma"/>
        </w:rPr>
        <w:t xml:space="preserve"> progress</w:t>
      </w:r>
      <w:r w:rsidR="00DB2CCD">
        <w:rPr>
          <w:rFonts w:ascii="Tahoma" w:hAnsi="Tahoma" w:cs="Tahoma"/>
        </w:rPr>
        <w:t xml:space="preserve"> </w:t>
      </w:r>
      <w:r w:rsidR="00D94106">
        <w:rPr>
          <w:rFonts w:ascii="Tahoma" w:hAnsi="Tahoma" w:cs="Tahoma"/>
        </w:rPr>
        <w:t xml:space="preserve">overall </w:t>
      </w:r>
      <w:r w:rsidR="00DB2CCD">
        <w:rPr>
          <w:rFonts w:ascii="Tahoma" w:hAnsi="Tahoma" w:cs="Tahoma"/>
        </w:rPr>
        <w:t xml:space="preserve">against the </w:t>
      </w:r>
      <w:r w:rsidR="00B265A4">
        <w:rPr>
          <w:rFonts w:ascii="Tahoma" w:hAnsi="Tahoma" w:cs="Tahoma"/>
        </w:rPr>
        <w:t xml:space="preserve">requirements and </w:t>
      </w:r>
      <w:r w:rsidR="00DB2CCD">
        <w:rPr>
          <w:rFonts w:ascii="Tahoma" w:hAnsi="Tahoma" w:cs="Tahoma"/>
        </w:rPr>
        <w:t>recommendations made at the last full inspection</w:t>
      </w:r>
      <w:r w:rsidR="002B7A7B" w:rsidRPr="009F0801">
        <w:rPr>
          <w:rFonts w:ascii="Tahoma" w:hAnsi="Tahoma" w:cs="Tahoma"/>
        </w:rPr>
        <w:t xml:space="preserve">. </w:t>
      </w:r>
      <w:r w:rsidR="001229EE" w:rsidRPr="009F0801">
        <w:rPr>
          <w:rFonts w:ascii="Tahoma" w:hAnsi="Tahoma" w:cs="Tahoma"/>
        </w:rPr>
        <w:t xml:space="preserve">Of the five full inspections, </w:t>
      </w:r>
      <w:r w:rsidR="008420D8" w:rsidRPr="009F0801">
        <w:rPr>
          <w:rFonts w:ascii="Tahoma" w:hAnsi="Tahoma" w:cs="Tahoma"/>
        </w:rPr>
        <w:t xml:space="preserve">one </w:t>
      </w:r>
      <w:r w:rsidR="002B7A7B" w:rsidRPr="009F0801">
        <w:rPr>
          <w:rFonts w:ascii="Tahoma" w:hAnsi="Tahoma" w:cs="Tahoma"/>
        </w:rPr>
        <w:t xml:space="preserve">secure home was outstanding, </w:t>
      </w:r>
      <w:r w:rsidR="008420D8" w:rsidRPr="009F0801">
        <w:rPr>
          <w:rFonts w:ascii="Tahoma" w:hAnsi="Tahoma" w:cs="Tahoma"/>
        </w:rPr>
        <w:t>two</w:t>
      </w:r>
      <w:r w:rsidR="002B7A7B" w:rsidRPr="009F0801">
        <w:rPr>
          <w:rFonts w:ascii="Tahoma" w:hAnsi="Tahoma" w:cs="Tahoma"/>
        </w:rPr>
        <w:t xml:space="preserve"> were good and </w:t>
      </w:r>
      <w:r w:rsidR="008420D8" w:rsidRPr="009F0801">
        <w:rPr>
          <w:rFonts w:ascii="Tahoma" w:hAnsi="Tahoma" w:cs="Tahoma"/>
        </w:rPr>
        <w:t>two</w:t>
      </w:r>
      <w:r w:rsidR="002B7A7B" w:rsidRPr="009F0801">
        <w:rPr>
          <w:rFonts w:ascii="Tahoma" w:hAnsi="Tahoma" w:cs="Tahoma"/>
        </w:rPr>
        <w:t xml:space="preserve"> were satisfactory</w:t>
      </w:r>
      <w:r w:rsidR="001229EE" w:rsidRPr="009F0801">
        <w:rPr>
          <w:rFonts w:ascii="Tahoma" w:hAnsi="Tahoma" w:cs="Tahoma"/>
        </w:rPr>
        <w:t xml:space="preserve">. </w:t>
      </w:r>
    </w:p>
    <w:p w:rsidR="00950E23" w:rsidRDefault="00950E23" w:rsidP="00ED5EE3">
      <w:pPr>
        <w:rPr>
          <w:rFonts w:ascii="Tahoma" w:hAnsi="Tahoma" w:cs="Tahoma"/>
        </w:rPr>
      </w:pPr>
    </w:p>
    <w:p w:rsidR="002B7A7B" w:rsidRPr="009F0801" w:rsidRDefault="00950E23" w:rsidP="00ED5EE3">
      <w:pPr>
        <w:numPr>
          <w:ilvl w:val="0"/>
          <w:numId w:val="41"/>
        </w:numPr>
        <w:rPr>
          <w:rFonts w:ascii="Tahoma" w:hAnsi="Tahoma" w:cs="Tahoma"/>
        </w:rPr>
      </w:pPr>
      <w:r>
        <w:rPr>
          <w:rFonts w:ascii="Tahoma" w:hAnsi="Tahoma" w:cs="Tahoma"/>
        </w:rPr>
        <w:t xml:space="preserve">Three inspections of </w:t>
      </w:r>
      <w:r w:rsidR="00974F4A">
        <w:rPr>
          <w:rFonts w:ascii="Tahoma" w:hAnsi="Tahoma" w:cs="Tahoma"/>
        </w:rPr>
        <w:t xml:space="preserve">the four </w:t>
      </w:r>
      <w:r w:rsidRPr="00974F4A">
        <w:rPr>
          <w:rFonts w:ascii="Tahoma" w:hAnsi="Tahoma" w:cs="Tahoma"/>
          <w:b/>
        </w:rPr>
        <w:t>secure training centres</w:t>
      </w:r>
      <w:r>
        <w:rPr>
          <w:rFonts w:ascii="Tahoma" w:hAnsi="Tahoma" w:cs="Tahoma"/>
        </w:rPr>
        <w:t xml:space="preserve"> </w:t>
      </w:r>
      <w:r w:rsidR="00974F4A">
        <w:rPr>
          <w:rFonts w:ascii="Tahoma" w:hAnsi="Tahoma" w:cs="Tahoma"/>
        </w:rPr>
        <w:t xml:space="preserve">in </w:t>
      </w:r>
      <w:smartTag w:uri="urn:schemas-microsoft-com:office:smarttags" w:element="country-region">
        <w:smartTag w:uri="urn:schemas-microsoft-com:office:smarttags" w:element="place">
          <w:r w:rsidR="00974F4A">
            <w:rPr>
              <w:rFonts w:ascii="Tahoma" w:hAnsi="Tahoma" w:cs="Tahoma"/>
            </w:rPr>
            <w:t>England</w:t>
          </w:r>
        </w:smartTag>
      </w:smartTag>
      <w:r w:rsidR="00974F4A">
        <w:rPr>
          <w:rFonts w:ascii="Tahoma" w:hAnsi="Tahoma" w:cs="Tahoma"/>
        </w:rPr>
        <w:t xml:space="preserve"> </w:t>
      </w:r>
      <w:r>
        <w:rPr>
          <w:rFonts w:ascii="Tahoma" w:hAnsi="Tahoma" w:cs="Tahoma"/>
        </w:rPr>
        <w:t xml:space="preserve">have taken place within the April to June quarter. Two of these were interim inspections and both were judged outstanding. However a full inspection of the third provider found </w:t>
      </w:r>
      <w:r w:rsidR="00806256">
        <w:rPr>
          <w:rFonts w:ascii="Tahoma" w:hAnsi="Tahoma" w:cs="Tahoma"/>
        </w:rPr>
        <w:t xml:space="preserve">it to be </w:t>
      </w:r>
      <w:r>
        <w:rPr>
          <w:rFonts w:ascii="Tahoma" w:hAnsi="Tahoma" w:cs="Tahoma"/>
        </w:rPr>
        <w:t xml:space="preserve">inadequate overall.     </w:t>
      </w:r>
      <w:r w:rsidR="002B7A7B" w:rsidRPr="009F0801">
        <w:rPr>
          <w:rFonts w:ascii="Tahoma" w:hAnsi="Tahoma" w:cs="Tahoma"/>
        </w:rPr>
        <w:t xml:space="preserve"> </w:t>
      </w:r>
    </w:p>
    <w:p w:rsidR="002B7A7B" w:rsidRPr="009F0801" w:rsidRDefault="002B7A7B" w:rsidP="00ED5EE3">
      <w:pPr>
        <w:rPr>
          <w:rFonts w:ascii="Tahoma" w:hAnsi="Tahoma" w:cs="Tahoma"/>
        </w:rPr>
      </w:pPr>
    </w:p>
    <w:p w:rsidR="002B7A7B" w:rsidRPr="009F0801" w:rsidRDefault="00B11DC7" w:rsidP="00ED5EE3">
      <w:pPr>
        <w:numPr>
          <w:ilvl w:val="0"/>
          <w:numId w:val="41"/>
        </w:numPr>
        <w:rPr>
          <w:rFonts w:ascii="Tahoma" w:hAnsi="Tahoma" w:cs="Tahoma"/>
        </w:rPr>
      </w:pPr>
      <w:r w:rsidRPr="009F0801">
        <w:rPr>
          <w:rFonts w:ascii="Tahoma" w:hAnsi="Tahoma" w:cs="Tahoma"/>
        </w:rPr>
        <w:t>T</w:t>
      </w:r>
      <w:r w:rsidR="002B7A7B" w:rsidRPr="009F0801">
        <w:rPr>
          <w:rFonts w:ascii="Tahoma" w:hAnsi="Tahoma" w:cs="Tahoma"/>
        </w:rPr>
        <w:t xml:space="preserve">hree </w:t>
      </w:r>
      <w:r w:rsidR="00FC684E" w:rsidRPr="009F0801">
        <w:rPr>
          <w:rFonts w:ascii="Tahoma" w:hAnsi="Tahoma" w:cs="Tahoma"/>
          <w:b/>
        </w:rPr>
        <w:t>residential special schools that are also registered as children’s homes</w:t>
      </w:r>
      <w:r w:rsidR="00FC684E" w:rsidRPr="009F0801">
        <w:rPr>
          <w:rFonts w:ascii="Tahoma" w:hAnsi="Tahoma" w:cs="Tahoma"/>
        </w:rPr>
        <w:t xml:space="preserve"> </w:t>
      </w:r>
      <w:r w:rsidR="00B265A4">
        <w:rPr>
          <w:rFonts w:ascii="Tahoma" w:hAnsi="Tahoma" w:cs="Tahoma"/>
        </w:rPr>
        <w:t>as they accommodate children for more than 295 days per year were</w:t>
      </w:r>
      <w:r w:rsidR="00B265A4" w:rsidRPr="009F0801">
        <w:rPr>
          <w:rFonts w:ascii="Tahoma" w:hAnsi="Tahoma" w:cs="Tahoma"/>
        </w:rPr>
        <w:t xml:space="preserve"> inspected during the April to June quarter.</w:t>
      </w:r>
      <w:r w:rsidR="002B7A7B" w:rsidRPr="009F0801">
        <w:rPr>
          <w:rFonts w:ascii="Tahoma" w:hAnsi="Tahoma" w:cs="Tahoma"/>
        </w:rPr>
        <w:t xml:space="preserve"> </w:t>
      </w:r>
      <w:r w:rsidR="00B47B44" w:rsidRPr="009F0801">
        <w:rPr>
          <w:rFonts w:ascii="Tahoma" w:hAnsi="Tahoma" w:cs="Tahoma"/>
        </w:rPr>
        <w:t>O</w:t>
      </w:r>
      <w:r w:rsidR="002B7A7B" w:rsidRPr="009F0801">
        <w:rPr>
          <w:rFonts w:ascii="Tahoma" w:hAnsi="Tahoma" w:cs="Tahoma"/>
        </w:rPr>
        <w:t xml:space="preserve">ne </w:t>
      </w:r>
      <w:r w:rsidR="00B47B44" w:rsidRPr="009F0801">
        <w:rPr>
          <w:rFonts w:ascii="Tahoma" w:hAnsi="Tahoma" w:cs="Tahoma"/>
        </w:rPr>
        <w:t xml:space="preserve">residential special school </w:t>
      </w:r>
      <w:r w:rsidR="002B7A7B" w:rsidRPr="009F0801">
        <w:rPr>
          <w:rFonts w:ascii="Tahoma" w:hAnsi="Tahoma" w:cs="Tahoma"/>
        </w:rPr>
        <w:t xml:space="preserve">setting </w:t>
      </w:r>
      <w:r w:rsidR="00AC490B">
        <w:rPr>
          <w:rFonts w:ascii="Tahoma" w:hAnsi="Tahoma" w:cs="Tahoma"/>
        </w:rPr>
        <w:t>was</w:t>
      </w:r>
      <w:r w:rsidR="002B7A7B" w:rsidRPr="009F0801">
        <w:rPr>
          <w:rFonts w:ascii="Tahoma" w:hAnsi="Tahoma" w:cs="Tahoma"/>
        </w:rPr>
        <w:t xml:space="preserve"> outstanding and the remaining two </w:t>
      </w:r>
      <w:r w:rsidR="00B47B44" w:rsidRPr="009F0801">
        <w:rPr>
          <w:rFonts w:ascii="Tahoma" w:hAnsi="Tahoma" w:cs="Tahoma"/>
        </w:rPr>
        <w:t xml:space="preserve">were </w:t>
      </w:r>
      <w:r w:rsidR="002B7A7B" w:rsidRPr="009F0801">
        <w:rPr>
          <w:rFonts w:ascii="Tahoma" w:hAnsi="Tahoma" w:cs="Tahoma"/>
        </w:rPr>
        <w:t>good</w:t>
      </w:r>
      <w:r w:rsidR="00B47B44" w:rsidRPr="009F0801">
        <w:rPr>
          <w:rFonts w:ascii="Tahoma" w:hAnsi="Tahoma" w:cs="Tahoma"/>
        </w:rPr>
        <w:t>.</w:t>
      </w:r>
      <w:r w:rsidR="002B7A7B" w:rsidRPr="009F0801">
        <w:rPr>
          <w:rFonts w:ascii="Tahoma" w:hAnsi="Tahoma" w:cs="Tahoma"/>
        </w:rPr>
        <w:t xml:space="preserve">         </w:t>
      </w:r>
    </w:p>
    <w:p w:rsidR="007B1BBC" w:rsidRPr="009F0801" w:rsidRDefault="007B1BBC" w:rsidP="00ED5EE3">
      <w:pPr>
        <w:rPr>
          <w:rFonts w:ascii="Tahoma" w:hAnsi="Tahoma" w:cs="Tahoma"/>
          <w:b/>
        </w:rPr>
      </w:pPr>
    </w:p>
    <w:p w:rsidR="002B7A7B" w:rsidRPr="009F0801" w:rsidRDefault="00FC684E" w:rsidP="00ED5EE3">
      <w:pPr>
        <w:numPr>
          <w:ilvl w:val="0"/>
          <w:numId w:val="41"/>
        </w:numPr>
        <w:rPr>
          <w:rFonts w:ascii="Tahoma" w:hAnsi="Tahoma" w:cs="Tahoma"/>
        </w:rPr>
      </w:pPr>
      <w:r w:rsidRPr="009F0801">
        <w:rPr>
          <w:rFonts w:ascii="Tahoma" w:hAnsi="Tahoma" w:cs="Tahoma"/>
        </w:rPr>
        <w:t>Seven</w:t>
      </w:r>
      <w:r w:rsidR="002B7A7B" w:rsidRPr="009F0801">
        <w:rPr>
          <w:rFonts w:ascii="Tahoma" w:hAnsi="Tahoma" w:cs="Tahoma"/>
        </w:rPr>
        <w:t xml:space="preserve"> </w:t>
      </w:r>
      <w:r w:rsidR="006F2771">
        <w:rPr>
          <w:rFonts w:ascii="Tahoma" w:hAnsi="Tahoma" w:cs="Tahoma"/>
        </w:rPr>
        <w:t xml:space="preserve">of 150 </w:t>
      </w:r>
      <w:r w:rsidRPr="009F0801">
        <w:rPr>
          <w:rFonts w:ascii="Tahoma" w:hAnsi="Tahoma" w:cs="Tahoma"/>
          <w:b/>
        </w:rPr>
        <w:t xml:space="preserve">local authority fostering </w:t>
      </w:r>
      <w:r w:rsidR="00C573E2">
        <w:rPr>
          <w:rFonts w:ascii="Tahoma" w:hAnsi="Tahoma" w:cs="Tahoma"/>
          <w:b/>
        </w:rPr>
        <w:t>serv</w:t>
      </w:r>
      <w:r w:rsidRPr="009F0801">
        <w:rPr>
          <w:rFonts w:ascii="Tahoma" w:hAnsi="Tahoma" w:cs="Tahoma"/>
          <w:b/>
        </w:rPr>
        <w:t>ices</w:t>
      </w:r>
      <w:r w:rsidRPr="009F0801">
        <w:rPr>
          <w:rFonts w:ascii="Tahoma" w:hAnsi="Tahoma" w:cs="Tahoma"/>
        </w:rPr>
        <w:t xml:space="preserve"> were </w:t>
      </w:r>
      <w:r w:rsidR="002B7A7B" w:rsidRPr="009F0801">
        <w:rPr>
          <w:rFonts w:ascii="Tahoma" w:hAnsi="Tahoma" w:cs="Tahoma"/>
        </w:rPr>
        <w:t>inspect</w:t>
      </w:r>
      <w:r w:rsidRPr="009F0801">
        <w:rPr>
          <w:rFonts w:ascii="Tahoma" w:hAnsi="Tahoma" w:cs="Tahoma"/>
        </w:rPr>
        <w:t>ed during this quarter of the year. O</w:t>
      </w:r>
      <w:r w:rsidR="002B7A7B" w:rsidRPr="009F0801">
        <w:rPr>
          <w:rFonts w:ascii="Tahoma" w:hAnsi="Tahoma" w:cs="Tahoma"/>
        </w:rPr>
        <w:t xml:space="preserve">ne service received an outstanding overall judgement and six were </w:t>
      </w:r>
      <w:r w:rsidR="00F4137D" w:rsidRPr="009F0801">
        <w:rPr>
          <w:rFonts w:ascii="Tahoma" w:hAnsi="Tahoma" w:cs="Tahoma"/>
        </w:rPr>
        <w:t>good</w:t>
      </w:r>
      <w:r w:rsidR="00F4137D">
        <w:rPr>
          <w:rFonts w:ascii="Tahoma" w:hAnsi="Tahoma" w:cs="Tahoma"/>
        </w:rPr>
        <w:t xml:space="preserve">.   </w:t>
      </w:r>
    </w:p>
    <w:p w:rsidR="007B1BBC" w:rsidRPr="009F0801" w:rsidRDefault="007B1BBC" w:rsidP="00ED5EE3">
      <w:pPr>
        <w:rPr>
          <w:rFonts w:ascii="Tahoma" w:hAnsi="Tahoma" w:cs="Tahoma"/>
          <w:b/>
        </w:rPr>
      </w:pPr>
    </w:p>
    <w:p w:rsidR="002B7A7B" w:rsidRPr="009F0801" w:rsidRDefault="00AC490B" w:rsidP="00ED5EE3">
      <w:pPr>
        <w:numPr>
          <w:ilvl w:val="0"/>
          <w:numId w:val="41"/>
        </w:numPr>
        <w:rPr>
          <w:rFonts w:ascii="Tahoma" w:hAnsi="Tahoma" w:cs="Tahoma"/>
        </w:rPr>
      </w:pPr>
      <w:r>
        <w:rPr>
          <w:rFonts w:ascii="Tahoma" w:hAnsi="Tahoma" w:cs="Tahoma"/>
        </w:rPr>
        <w:t>Eleven</w:t>
      </w:r>
      <w:r w:rsidR="00EC02DB">
        <w:rPr>
          <w:rFonts w:ascii="Tahoma" w:hAnsi="Tahoma" w:cs="Tahoma"/>
        </w:rPr>
        <w:t xml:space="preserve"> of 288</w:t>
      </w:r>
      <w:r w:rsidR="00FC684E" w:rsidRPr="009F0801">
        <w:rPr>
          <w:rFonts w:ascii="Tahoma" w:hAnsi="Tahoma" w:cs="Tahoma"/>
        </w:rPr>
        <w:t xml:space="preserve"> </w:t>
      </w:r>
      <w:r w:rsidR="00FC684E" w:rsidRPr="009F0801">
        <w:rPr>
          <w:rFonts w:ascii="Tahoma" w:hAnsi="Tahoma" w:cs="Tahoma"/>
          <w:b/>
        </w:rPr>
        <w:t>i</w:t>
      </w:r>
      <w:r w:rsidR="002B7A7B" w:rsidRPr="009F0801">
        <w:rPr>
          <w:rFonts w:ascii="Tahoma" w:hAnsi="Tahoma" w:cs="Tahoma"/>
          <w:b/>
        </w:rPr>
        <w:t xml:space="preserve">ndependent </w:t>
      </w:r>
      <w:r w:rsidR="00FC684E" w:rsidRPr="009F0801">
        <w:rPr>
          <w:rFonts w:ascii="Tahoma" w:hAnsi="Tahoma" w:cs="Tahoma"/>
          <w:b/>
        </w:rPr>
        <w:t>f</w:t>
      </w:r>
      <w:r w:rsidR="002B7A7B" w:rsidRPr="009F0801">
        <w:rPr>
          <w:rFonts w:ascii="Tahoma" w:hAnsi="Tahoma" w:cs="Tahoma"/>
          <w:b/>
        </w:rPr>
        <w:t xml:space="preserve">ostering </w:t>
      </w:r>
      <w:r w:rsidR="00FC684E" w:rsidRPr="009F0801">
        <w:rPr>
          <w:rFonts w:ascii="Tahoma" w:hAnsi="Tahoma" w:cs="Tahoma"/>
          <w:b/>
        </w:rPr>
        <w:t>a</w:t>
      </w:r>
      <w:r w:rsidR="002B7A7B" w:rsidRPr="009F0801">
        <w:rPr>
          <w:rFonts w:ascii="Tahoma" w:hAnsi="Tahoma" w:cs="Tahoma"/>
          <w:b/>
        </w:rPr>
        <w:t>gencies</w:t>
      </w:r>
      <w:r w:rsidR="002B7A7B" w:rsidRPr="009F0801">
        <w:rPr>
          <w:rFonts w:ascii="Tahoma" w:hAnsi="Tahoma" w:cs="Tahoma"/>
        </w:rPr>
        <w:t xml:space="preserve"> </w:t>
      </w:r>
      <w:r>
        <w:rPr>
          <w:rFonts w:ascii="Tahoma" w:hAnsi="Tahoma" w:cs="Tahoma"/>
        </w:rPr>
        <w:t xml:space="preserve">were </w:t>
      </w:r>
      <w:r w:rsidR="002B7A7B" w:rsidRPr="009F0801">
        <w:rPr>
          <w:rFonts w:ascii="Tahoma" w:hAnsi="Tahoma" w:cs="Tahoma"/>
        </w:rPr>
        <w:t xml:space="preserve">inspected </w:t>
      </w:r>
      <w:r>
        <w:rPr>
          <w:rFonts w:ascii="Tahoma" w:hAnsi="Tahoma" w:cs="Tahoma"/>
        </w:rPr>
        <w:t xml:space="preserve">between </w:t>
      </w:r>
      <w:r w:rsidR="002B7A7B" w:rsidRPr="009F0801">
        <w:rPr>
          <w:rFonts w:ascii="Tahoma" w:hAnsi="Tahoma" w:cs="Tahoma"/>
        </w:rPr>
        <w:t xml:space="preserve">April </w:t>
      </w:r>
      <w:r>
        <w:rPr>
          <w:rFonts w:ascii="Tahoma" w:hAnsi="Tahoma" w:cs="Tahoma"/>
        </w:rPr>
        <w:t xml:space="preserve">2011 and </w:t>
      </w:r>
      <w:r w:rsidR="002B7A7B" w:rsidRPr="009F0801">
        <w:rPr>
          <w:rFonts w:ascii="Tahoma" w:hAnsi="Tahoma" w:cs="Tahoma"/>
        </w:rPr>
        <w:t>June</w:t>
      </w:r>
      <w:r>
        <w:rPr>
          <w:rFonts w:ascii="Tahoma" w:hAnsi="Tahoma" w:cs="Tahoma"/>
        </w:rPr>
        <w:t xml:space="preserve"> 2011.</w:t>
      </w:r>
      <w:r w:rsidR="002B7A7B" w:rsidRPr="009F0801">
        <w:rPr>
          <w:rFonts w:ascii="Tahoma" w:hAnsi="Tahoma" w:cs="Tahoma"/>
        </w:rPr>
        <w:t xml:space="preserve"> </w:t>
      </w:r>
      <w:r w:rsidR="000760CD">
        <w:rPr>
          <w:rFonts w:ascii="Tahoma" w:hAnsi="Tahoma" w:cs="Tahoma"/>
        </w:rPr>
        <w:t xml:space="preserve">One agency received an outstanding </w:t>
      </w:r>
      <w:r w:rsidR="00F718E3">
        <w:rPr>
          <w:rFonts w:ascii="Tahoma" w:hAnsi="Tahoma" w:cs="Tahoma"/>
        </w:rPr>
        <w:t>judgement;</w:t>
      </w:r>
      <w:r w:rsidR="000760CD">
        <w:rPr>
          <w:rFonts w:ascii="Tahoma" w:hAnsi="Tahoma" w:cs="Tahoma"/>
          <w:b/>
          <w:color w:val="FF0000"/>
        </w:rPr>
        <w:t xml:space="preserve"> </w:t>
      </w:r>
      <w:r w:rsidR="000760CD" w:rsidRPr="000760CD">
        <w:rPr>
          <w:rFonts w:ascii="Tahoma" w:hAnsi="Tahoma" w:cs="Tahoma"/>
        </w:rPr>
        <w:t xml:space="preserve">eight were </w:t>
      </w:r>
      <w:r w:rsidR="002B7A7B" w:rsidRPr="000760CD">
        <w:rPr>
          <w:rFonts w:ascii="Tahoma" w:hAnsi="Tahoma" w:cs="Tahoma"/>
        </w:rPr>
        <w:t xml:space="preserve">good </w:t>
      </w:r>
      <w:r w:rsidR="000760CD" w:rsidRPr="000760CD">
        <w:rPr>
          <w:rFonts w:ascii="Tahoma" w:hAnsi="Tahoma" w:cs="Tahoma"/>
        </w:rPr>
        <w:t>and two satisfactory</w:t>
      </w:r>
      <w:r w:rsidR="00975F69">
        <w:rPr>
          <w:rFonts w:ascii="Tahoma" w:hAnsi="Tahoma" w:cs="Tahoma"/>
        </w:rPr>
        <w:t>.</w:t>
      </w:r>
      <w:r w:rsidR="002B7A7B" w:rsidRPr="009F0801">
        <w:rPr>
          <w:rFonts w:ascii="Tahoma" w:hAnsi="Tahoma" w:cs="Tahoma"/>
        </w:rPr>
        <w:t xml:space="preserve"> </w:t>
      </w:r>
    </w:p>
    <w:p w:rsidR="002B7A7B" w:rsidRPr="009F0801" w:rsidRDefault="002B7A7B" w:rsidP="00ED5EE3">
      <w:pPr>
        <w:rPr>
          <w:rFonts w:ascii="Tahoma" w:hAnsi="Tahoma" w:cs="Tahoma"/>
        </w:rPr>
      </w:pPr>
    </w:p>
    <w:p w:rsidR="002B7A7B" w:rsidRPr="009F0801" w:rsidRDefault="00B7486D" w:rsidP="00ED5EE3">
      <w:pPr>
        <w:numPr>
          <w:ilvl w:val="0"/>
          <w:numId w:val="41"/>
        </w:numPr>
        <w:rPr>
          <w:rFonts w:ascii="Tahoma" w:hAnsi="Tahoma" w:cs="Tahoma"/>
        </w:rPr>
      </w:pPr>
      <w:r>
        <w:rPr>
          <w:rFonts w:ascii="Tahoma" w:hAnsi="Tahoma" w:cs="Tahoma"/>
        </w:rPr>
        <w:t xml:space="preserve">Nine </w:t>
      </w:r>
      <w:r w:rsidR="006F2771">
        <w:rPr>
          <w:rFonts w:ascii="Tahoma" w:hAnsi="Tahoma" w:cs="Tahoma"/>
        </w:rPr>
        <w:t xml:space="preserve">of 149 </w:t>
      </w:r>
      <w:r w:rsidR="00AC490B">
        <w:rPr>
          <w:rFonts w:ascii="Tahoma" w:hAnsi="Tahoma" w:cs="Tahoma"/>
        </w:rPr>
        <w:t xml:space="preserve">local authority </w:t>
      </w:r>
      <w:r w:rsidR="000663A7" w:rsidRPr="009F0801">
        <w:rPr>
          <w:rFonts w:ascii="Tahoma" w:hAnsi="Tahoma" w:cs="Tahoma"/>
          <w:b/>
        </w:rPr>
        <w:t xml:space="preserve">adoption </w:t>
      </w:r>
      <w:r w:rsidR="00C573E2">
        <w:rPr>
          <w:rFonts w:ascii="Tahoma" w:hAnsi="Tahoma" w:cs="Tahoma"/>
          <w:b/>
        </w:rPr>
        <w:t>agencies</w:t>
      </w:r>
      <w:r w:rsidR="00C573E2">
        <w:rPr>
          <w:rFonts w:ascii="Tahoma" w:hAnsi="Tahoma" w:cs="Tahoma"/>
        </w:rPr>
        <w:t xml:space="preserve"> </w:t>
      </w:r>
      <w:r w:rsidR="00AC490B">
        <w:rPr>
          <w:rFonts w:ascii="Tahoma" w:hAnsi="Tahoma" w:cs="Tahoma"/>
        </w:rPr>
        <w:t>were inspected in the quarter</w:t>
      </w:r>
      <w:r w:rsidR="008A00B1" w:rsidRPr="009F0801">
        <w:rPr>
          <w:rFonts w:ascii="Tahoma" w:hAnsi="Tahoma" w:cs="Tahoma"/>
        </w:rPr>
        <w:t xml:space="preserve">. </w:t>
      </w:r>
      <w:r w:rsidR="002B7A7B" w:rsidRPr="009F0801">
        <w:rPr>
          <w:rFonts w:ascii="Tahoma" w:hAnsi="Tahoma" w:cs="Tahoma"/>
        </w:rPr>
        <w:t>Of these</w:t>
      </w:r>
      <w:r w:rsidR="00AC490B">
        <w:rPr>
          <w:rFonts w:ascii="Tahoma" w:hAnsi="Tahoma" w:cs="Tahoma"/>
        </w:rPr>
        <w:t xml:space="preserve">, </w:t>
      </w:r>
      <w:r>
        <w:rPr>
          <w:rFonts w:ascii="Tahoma" w:hAnsi="Tahoma" w:cs="Tahoma"/>
        </w:rPr>
        <w:t>three</w:t>
      </w:r>
      <w:r w:rsidR="008420D8" w:rsidRPr="009F0801">
        <w:rPr>
          <w:rFonts w:ascii="Tahoma" w:hAnsi="Tahoma" w:cs="Tahoma"/>
        </w:rPr>
        <w:t xml:space="preserve"> </w:t>
      </w:r>
      <w:r w:rsidR="002B7A7B" w:rsidRPr="009F0801">
        <w:rPr>
          <w:rFonts w:ascii="Tahoma" w:hAnsi="Tahoma" w:cs="Tahoma"/>
        </w:rPr>
        <w:t xml:space="preserve">were </w:t>
      </w:r>
      <w:r w:rsidR="00A63F7A" w:rsidRPr="009F0801">
        <w:rPr>
          <w:rFonts w:ascii="Tahoma" w:hAnsi="Tahoma" w:cs="Tahoma"/>
        </w:rPr>
        <w:t>judged outstanding</w:t>
      </w:r>
      <w:r w:rsidR="006B267A" w:rsidRPr="009F0801">
        <w:rPr>
          <w:rFonts w:ascii="Tahoma" w:hAnsi="Tahoma" w:cs="Tahoma"/>
        </w:rPr>
        <w:t>,</w:t>
      </w:r>
      <w:r w:rsidR="00A63F7A" w:rsidRPr="009F0801">
        <w:rPr>
          <w:rFonts w:ascii="Tahoma" w:hAnsi="Tahoma" w:cs="Tahoma"/>
        </w:rPr>
        <w:t xml:space="preserve"> </w:t>
      </w:r>
      <w:r w:rsidR="008420D8" w:rsidRPr="009F0801">
        <w:rPr>
          <w:rFonts w:ascii="Tahoma" w:hAnsi="Tahoma" w:cs="Tahoma"/>
        </w:rPr>
        <w:t>five</w:t>
      </w:r>
      <w:r w:rsidR="00A63F7A" w:rsidRPr="009F0801">
        <w:rPr>
          <w:rFonts w:ascii="Tahoma" w:hAnsi="Tahoma" w:cs="Tahoma"/>
        </w:rPr>
        <w:t xml:space="preserve"> were good and one service was satisfactory</w:t>
      </w:r>
      <w:r w:rsidR="000663A7" w:rsidRPr="009F0801">
        <w:rPr>
          <w:rFonts w:ascii="Tahoma" w:hAnsi="Tahoma" w:cs="Tahoma"/>
        </w:rPr>
        <w:t>.</w:t>
      </w:r>
      <w:r w:rsidR="00F4137D">
        <w:rPr>
          <w:rFonts w:ascii="Tahoma" w:hAnsi="Tahoma" w:cs="Tahoma"/>
        </w:rPr>
        <w:t xml:space="preserve">  </w:t>
      </w:r>
      <w:r w:rsidR="00A63F7A" w:rsidRPr="009F0801">
        <w:rPr>
          <w:rFonts w:ascii="Tahoma" w:hAnsi="Tahoma" w:cs="Tahoma"/>
        </w:rPr>
        <w:t xml:space="preserve"> </w:t>
      </w:r>
      <w:r w:rsidR="00703A60" w:rsidRPr="009F0801">
        <w:rPr>
          <w:rFonts w:ascii="Tahoma" w:hAnsi="Tahoma" w:cs="Tahoma"/>
        </w:rPr>
        <w:t xml:space="preserve"> </w:t>
      </w:r>
    </w:p>
    <w:p w:rsidR="002B7A7B" w:rsidRPr="009F0801" w:rsidRDefault="002B7A7B" w:rsidP="00ED5EE3">
      <w:pPr>
        <w:rPr>
          <w:rFonts w:ascii="Tahoma" w:hAnsi="Tahoma" w:cs="Tahoma"/>
        </w:rPr>
      </w:pPr>
    </w:p>
    <w:p w:rsidR="002B7A7B" w:rsidRPr="009F0801" w:rsidRDefault="002B7A7B" w:rsidP="00ED5EE3">
      <w:pPr>
        <w:numPr>
          <w:ilvl w:val="0"/>
          <w:numId w:val="41"/>
        </w:numPr>
        <w:rPr>
          <w:rFonts w:ascii="Tahoma" w:hAnsi="Tahoma" w:cs="Tahoma"/>
        </w:rPr>
      </w:pPr>
      <w:r w:rsidRPr="009F0801">
        <w:rPr>
          <w:rFonts w:ascii="Tahoma" w:hAnsi="Tahoma" w:cs="Tahoma"/>
        </w:rPr>
        <w:t xml:space="preserve">Three </w:t>
      </w:r>
      <w:r w:rsidR="00EC02DB">
        <w:rPr>
          <w:rFonts w:ascii="Tahoma" w:hAnsi="Tahoma" w:cs="Tahoma"/>
        </w:rPr>
        <w:t xml:space="preserve">of 48 </w:t>
      </w:r>
      <w:r w:rsidRPr="009F0801">
        <w:rPr>
          <w:rFonts w:ascii="Tahoma" w:hAnsi="Tahoma" w:cs="Tahoma"/>
          <w:b/>
        </w:rPr>
        <w:t>voluntary adoption agencies</w:t>
      </w:r>
      <w:r w:rsidRPr="009F0801">
        <w:rPr>
          <w:rFonts w:ascii="Tahoma" w:hAnsi="Tahoma" w:cs="Tahoma"/>
        </w:rPr>
        <w:t xml:space="preserve"> were inspected during the period. Two were outstanding and one agency was good</w:t>
      </w:r>
      <w:r w:rsidR="00974F4A">
        <w:rPr>
          <w:rFonts w:ascii="Tahoma" w:hAnsi="Tahoma" w:cs="Tahoma"/>
        </w:rPr>
        <w:t>.</w:t>
      </w:r>
      <w:r w:rsidRPr="009F0801">
        <w:rPr>
          <w:rFonts w:ascii="Tahoma" w:hAnsi="Tahoma" w:cs="Tahoma"/>
        </w:rPr>
        <w:t xml:space="preserve"> </w:t>
      </w:r>
    </w:p>
    <w:p w:rsidR="002B7A7B" w:rsidRPr="009F0801" w:rsidRDefault="002B7A7B" w:rsidP="00ED5EE3">
      <w:pPr>
        <w:ind w:firstLine="525"/>
        <w:rPr>
          <w:rFonts w:ascii="Tahoma" w:hAnsi="Tahoma" w:cs="Tahoma"/>
        </w:rPr>
      </w:pPr>
    </w:p>
    <w:p w:rsidR="002B7A7B" w:rsidRPr="009F0801" w:rsidRDefault="002B7A7B" w:rsidP="00ED5EE3">
      <w:pPr>
        <w:numPr>
          <w:ilvl w:val="0"/>
          <w:numId w:val="41"/>
        </w:numPr>
        <w:rPr>
          <w:rFonts w:ascii="Tahoma" w:hAnsi="Tahoma" w:cs="Tahoma"/>
        </w:rPr>
      </w:pPr>
      <w:r w:rsidRPr="009F0801">
        <w:rPr>
          <w:rFonts w:ascii="Tahoma" w:hAnsi="Tahoma" w:cs="Tahoma"/>
        </w:rPr>
        <w:lastRenderedPageBreak/>
        <w:t xml:space="preserve">Four </w:t>
      </w:r>
      <w:r w:rsidR="00EC02DB">
        <w:rPr>
          <w:rFonts w:ascii="Tahoma" w:hAnsi="Tahoma" w:cs="Tahoma"/>
        </w:rPr>
        <w:t xml:space="preserve">of 44 </w:t>
      </w:r>
      <w:r w:rsidRPr="009F0801">
        <w:rPr>
          <w:rFonts w:ascii="Tahoma" w:hAnsi="Tahoma" w:cs="Tahoma"/>
          <w:b/>
        </w:rPr>
        <w:t>adoption support agencies</w:t>
      </w:r>
      <w:r w:rsidRPr="009F0801">
        <w:rPr>
          <w:rFonts w:ascii="Tahoma" w:hAnsi="Tahoma" w:cs="Tahoma"/>
        </w:rPr>
        <w:t xml:space="preserve"> were inspected during the April</w:t>
      </w:r>
      <w:r w:rsidR="00AC490B">
        <w:rPr>
          <w:rFonts w:ascii="Tahoma" w:hAnsi="Tahoma" w:cs="Tahoma"/>
        </w:rPr>
        <w:t xml:space="preserve"> 2011</w:t>
      </w:r>
      <w:r w:rsidRPr="009F0801">
        <w:rPr>
          <w:rFonts w:ascii="Tahoma" w:hAnsi="Tahoma" w:cs="Tahoma"/>
        </w:rPr>
        <w:t xml:space="preserve"> – June </w:t>
      </w:r>
      <w:r w:rsidR="00AC490B">
        <w:rPr>
          <w:rFonts w:ascii="Tahoma" w:hAnsi="Tahoma" w:cs="Tahoma"/>
        </w:rPr>
        <w:t xml:space="preserve">2011 </w:t>
      </w:r>
      <w:r w:rsidRPr="009F0801">
        <w:rPr>
          <w:rFonts w:ascii="Tahoma" w:hAnsi="Tahoma" w:cs="Tahoma"/>
        </w:rPr>
        <w:t>period.</w:t>
      </w:r>
      <w:r w:rsidR="007B1BBC" w:rsidRPr="009F0801">
        <w:rPr>
          <w:rFonts w:ascii="Tahoma" w:hAnsi="Tahoma" w:cs="Tahoma"/>
        </w:rPr>
        <w:t xml:space="preserve"> </w:t>
      </w:r>
      <w:r w:rsidRPr="009F0801">
        <w:rPr>
          <w:rFonts w:ascii="Tahoma" w:hAnsi="Tahoma" w:cs="Tahoma"/>
        </w:rPr>
        <w:t>Of these</w:t>
      </w:r>
      <w:r w:rsidR="00AC490B">
        <w:rPr>
          <w:rFonts w:ascii="Tahoma" w:hAnsi="Tahoma" w:cs="Tahoma"/>
        </w:rPr>
        <w:t>,</w:t>
      </w:r>
      <w:r w:rsidRPr="009F0801">
        <w:rPr>
          <w:rFonts w:ascii="Tahoma" w:hAnsi="Tahoma" w:cs="Tahoma"/>
        </w:rPr>
        <w:t xml:space="preserve"> one was judged outstanding overall, two were good and one was satisfactory</w:t>
      </w:r>
      <w:r w:rsidR="00351BE1">
        <w:rPr>
          <w:rFonts w:ascii="Tahoma" w:hAnsi="Tahoma" w:cs="Tahoma"/>
        </w:rPr>
        <w:t>.</w:t>
      </w:r>
      <w:r w:rsidRPr="009F0801">
        <w:rPr>
          <w:rFonts w:ascii="Tahoma" w:hAnsi="Tahoma" w:cs="Tahoma"/>
        </w:rPr>
        <w:t xml:space="preserve">   </w:t>
      </w:r>
    </w:p>
    <w:p w:rsidR="002B7A7B" w:rsidRPr="009F0801" w:rsidRDefault="002B7A7B" w:rsidP="00ED5EE3">
      <w:pPr>
        <w:rPr>
          <w:rFonts w:ascii="Tahoma" w:hAnsi="Tahoma" w:cs="Tahoma"/>
        </w:rPr>
      </w:pPr>
    </w:p>
    <w:p w:rsidR="00D72D38" w:rsidRPr="00F21BFB" w:rsidRDefault="00D72D38" w:rsidP="00ED5EE3">
      <w:pPr>
        <w:numPr>
          <w:ilvl w:val="0"/>
          <w:numId w:val="41"/>
        </w:numPr>
        <w:rPr>
          <w:rFonts w:ascii="Tahoma" w:hAnsi="Tahoma" w:cs="Tahoma"/>
        </w:rPr>
      </w:pPr>
      <w:r w:rsidRPr="00F21BFB">
        <w:rPr>
          <w:rFonts w:ascii="Tahoma" w:hAnsi="Tahoma" w:cs="Tahoma"/>
        </w:rPr>
        <w:t>There were 4</w:t>
      </w:r>
      <w:r w:rsidR="00826026">
        <w:rPr>
          <w:rFonts w:ascii="Tahoma" w:hAnsi="Tahoma" w:cs="Tahoma"/>
        </w:rPr>
        <w:t>1</w:t>
      </w:r>
      <w:r w:rsidRPr="00F21BFB">
        <w:rPr>
          <w:rFonts w:ascii="Tahoma" w:hAnsi="Tahoma" w:cs="Tahoma"/>
          <w:b/>
        </w:rPr>
        <w:t xml:space="preserve"> </w:t>
      </w:r>
      <w:r w:rsidRPr="00F21BFB">
        <w:rPr>
          <w:rFonts w:ascii="Tahoma" w:hAnsi="Tahoma" w:cs="Tahoma"/>
        </w:rPr>
        <w:t xml:space="preserve">inspections of care in </w:t>
      </w:r>
      <w:r w:rsidRPr="00F21BFB">
        <w:rPr>
          <w:rFonts w:ascii="Tahoma" w:hAnsi="Tahoma" w:cs="Tahoma"/>
          <w:b/>
        </w:rPr>
        <w:t>boarding schools</w:t>
      </w:r>
      <w:r w:rsidRPr="00F21BFB">
        <w:rPr>
          <w:rFonts w:ascii="Tahoma" w:hAnsi="Tahoma" w:cs="Tahoma"/>
        </w:rPr>
        <w:t xml:space="preserve"> during the quarter. </w:t>
      </w:r>
      <w:r w:rsidR="00EB6C71">
        <w:rPr>
          <w:rFonts w:ascii="Tahoma" w:hAnsi="Tahoma" w:cs="Tahoma"/>
        </w:rPr>
        <w:t>These are inspections of care only</w:t>
      </w:r>
      <w:r w:rsidR="00806256">
        <w:rPr>
          <w:rFonts w:ascii="Tahoma" w:hAnsi="Tahoma" w:cs="Tahoma"/>
        </w:rPr>
        <w:t>,</w:t>
      </w:r>
      <w:r w:rsidR="00EB6C71">
        <w:rPr>
          <w:rFonts w:ascii="Tahoma" w:hAnsi="Tahoma" w:cs="Tahoma"/>
        </w:rPr>
        <w:t xml:space="preserve"> and </w:t>
      </w:r>
      <w:r w:rsidR="00806256">
        <w:rPr>
          <w:rFonts w:ascii="Tahoma" w:hAnsi="Tahoma" w:cs="Tahoma"/>
        </w:rPr>
        <w:t xml:space="preserve">do </w:t>
      </w:r>
      <w:r w:rsidR="00EB6C71">
        <w:rPr>
          <w:rFonts w:ascii="Tahoma" w:hAnsi="Tahoma" w:cs="Tahoma"/>
        </w:rPr>
        <w:t>not</w:t>
      </w:r>
      <w:r w:rsidR="00806256">
        <w:rPr>
          <w:rFonts w:ascii="Tahoma" w:hAnsi="Tahoma" w:cs="Tahoma"/>
        </w:rPr>
        <w:t xml:space="preserve"> include those</w:t>
      </w:r>
      <w:r w:rsidR="00EB6C71">
        <w:rPr>
          <w:rFonts w:ascii="Tahoma" w:hAnsi="Tahoma" w:cs="Tahoma"/>
        </w:rPr>
        <w:t xml:space="preserve"> integrated with </w:t>
      </w:r>
      <w:r w:rsidR="00806256">
        <w:rPr>
          <w:rFonts w:ascii="Tahoma" w:hAnsi="Tahoma" w:cs="Tahoma"/>
        </w:rPr>
        <w:t xml:space="preserve">an inspection of </w:t>
      </w:r>
      <w:r w:rsidR="00EB6C71">
        <w:rPr>
          <w:rFonts w:ascii="Tahoma" w:hAnsi="Tahoma" w:cs="Tahoma"/>
        </w:rPr>
        <w:t xml:space="preserve">education </w:t>
      </w:r>
      <w:r w:rsidR="00806256">
        <w:rPr>
          <w:rFonts w:ascii="Tahoma" w:hAnsi="Tahoma" w:cs="Tahoma"/>
        </w:rPr>
        <w:t>provision</w:t>
      </w:r>
      <w:r w:rsidR="00EB6C71">
        <w:rPr>
          <w:rFonts w:ascii="Tahoma" w:hAnsi="Tahoma" w:cs="Tahoma"/>
        </w:rPr>
        <w:t xml:space="preserve">. </w:t>
      </w:r>
      <w:r w:rsidRPr="00F21BFB">
        <w:rPr>
          <w:rFonts w:ascii="Tahoma" w:hAnsi="Tahoma" w:cs="Tahoma"/>
        </w:rPr>
        <w:t>S</w:t>
      </w:r>
      <w:r w:rsidR="00826026">
        <w:rPr>
          <w:rFonts w:ascii="Tahoma" w:hAnsi="Tahoma" w:cs="Tahoma"/>
        </w:rPr>
        <w:t>ixteen</w:t>
      </w:r>
      <w:r w:rsidRPr="00F21BFB">
        <w:rPr>
          <w:rFonts w:ascii="Tahoma" w:hAnsi="Tahoma" w:cs="Tahoma"/>
        </w:rPr>
        <w:t xml:space="preserve"> </w:t>
      </w:r>
      <w:r>
        <w:rPr>
          <w:rFonts w:ascii="Tahoma" w:hAnsi="Tahoma" w:cs="Tahoma"/>
        </w:rPr>
        <w:t xml:space="preserve">(40%) </w:t>
      </w:r>
      <w:r w:rsidRPr="00F21BFB">
        <w:rPr>
          <w:rFonts w:ascii="Tahoma" w:hAnsi="Tahoma" w:cs="Tahoma"/>
        </w:rPr>
        <w:t>were judged outstanding, 22 were good, two were satisfactory and one was inadequate</w:t>
      </w:r>
      <w:r>
        <w:rPr>
          <w:rFonts w:ascii="Tahoma" w:hAnsi="Tahoma" w:cs="Tahoma"/>
        </w:rPr>
        <w:t>.</w:t>
      </w:r>
      <w:r w:rsidRPr="00F21BFB">
        <w:rPr>
          <w:rFonts w:ascii="Tahoma" w:hAnsi="Tahoma" w:cs="Tahoma"/>
        </w:rPr>
        <w:t xml:space="preserve">  </w:t>
      </w:r>
    </w:p>
    <w:p w:rsidR="00D72D38" w:rsidRPr="001618BD" w:rsidRDefault="00D72D38" w:rsidP="00ED5EE3">
      <w:pPr>
        <w:rPr>
          <w:rFonts w:ascii="Tahoma" w:hAnsi="Tahoma" w:cs="Tahoma"/>
          <w:color w:val="0000FF"/>
        </w:rPr>
      </w:pPr>
    </w:p>
    <w:p w:rsidR="00D72D38" w:rsidRDefault="00D72D38" w:rsidP="00ED5EE3">
      <w:pPr>
        <w:numPr>
          <w:ilvl w:val="0"/>
          <w:numId w:val="41"/>
        </w:numPr>
        <w:rPr>
          <w:rFonts w:ascii="Tahoma" w:hAnsi="Tahoma" w:cs="Tahoma"/>
        </w:rPr>
      </w:pPr>
      <w:r w:rsidRPr="00D72D38">
        <w:rPr>
          <w:rFonts w:ascii="Tahoma" w:hAnsi="Tahoma" w:cs="Tahoma"/>
        </w:rPr>
        <w:t>Twenty-two of 25</w:t>
      </w:r>
      <w:r w:rsidRPr="00851529">
        <w:rPr>
          <w:rFonts w:ascii="Tahoma" w:hAnsi="Tahoma" w:cs="Tahoma"/>
          <w:b/>
        </w:rPr>
        <w:t xml:space="preserve"> residential special schools </w:t>
      </w:r>
      <w:r w:rsidR="00497BB0" w:rsidRPr="00497BB0">
        <w:rPr>
          <w:rFonts w:ascii="Tahoma" w:hAnsi="Tahoma" w:cs="Tahoma"/>
        </w:rPr>
        <w:t xml:space="preserve">inspected </w:t>
      </w:r>
      <w:r w:rsidR="00497BB0" w:rsidRPr="00851529">
        <w:rPr>
          <w:rFonts w:ascii="Tahoma" w:hAnsi="Tahoma" w:cs="Tahoma"/>
        </w:rPr>
        <w:t>during</w:t>
      </w:r>
      <w:r w:rsidRPr="00851529">
        <w:rPr>
          <w:rFonts w:ascii="Tahoma" w:hAnsi="Tahoma" w:cs="Tahoma"/>
        </w:rPr>
        <w:t xml:space="preserve"> the quarter were judged outstanding for their overall care of children, two were good, one was satisfactory and none were inadequate</w:t>
      </w:r>
      <w:r w:rsidR="00351BE1">
        <w:rPr>
          <w:rFonts w:ascii="Tahoma" w:hAnsi="Tahoma" w:cs="Tahoma"/>
        </w:rPr>
        <w:t>.</w:t>
      </w:r>
    </w:p>
    <w:p w:rsidR="00BB7663" w:rsidRDefault="00BB7663" w:rsidP="00BB7663">
      <w:pPr>
        <w:rPr>
          <w:rFonts w:ascii="Tahoma" w:hAnsi="Tahoma" w:cs="Tahoma"/>
        </w:rPr>
      </w:pPr>
    </w:p>
    <w:p w:rsidR="00BB7663" w:rsidRPr="00851529" w:rsidRDefault="00BB7663" w:rsidP="00BB7663">
      <w:pPr>
        <w:ind w:left="435"/>
        <w:rPr>
          <w:rFonts w:ascii="Tahoma" w:hAnsi="Tahoma" w:cs="Tahoma"/>
        </w:rPr>
      </w:pPr>
    </w:p>
    <w:p w:rsidR="00BB7663" w:rsidRDefault="0040642C" w:rsidP="00BB7663">
      <w:pPr>
        <w:ind w:left="75"/>
        <w:rPr>
          <w:rFonts w:ascii="Tahoma" w:hAnsi="Tahoma" w:cs="Tahoma"/>
        </w:rPr>
      </w:pPr>
      <w:bookmarkStart w:id="7" w:name="_Toc286060986"/>
      <w:bookmarkStart w:id="8" w:name="_Toc296093176"/>
      <w:bookmarkStart w:id="9" w:name="_Toc296093886"/>
      <w:bookmarkStart w:id="10" w:name="_Toc296957651"/>
      <w:bookmarkStart w:id="11" w:name="_Toc295399874"/>
      <w:bookmarkStart w:id="12" w:name="OLE_LINK3"/>
      <w:bookmarkStart w:id="13" w:name="OLE_LINK4"/>
      <w:r w:rsidRPr="00BB7663">
        <w:rPr>
          <w:rFonts w:ascii="Tahoma" w:hAnsi="Tahoma" w:cs="Tahoma"/>
          <w:b/>
        </w:rPr>
        <w:t>Impact</w:t>
      </w:r>
      <w:r w:rsidR="00893B35" w:rsidRPr="00BB7663">
        <w:rPr>
          <w:rFonts w:ascii="Tahoma" w:hAnsi="Tahoma" w:cs="Tahoma"/>
          <w:b/>
        </w:rPr>
        <w:t xml:space="preserve"> </w:t>
      </w:r>
      <w:r w:rsidRPr="00BB7663">
        <w:rPr>
          <w:rFonts w:ascii="Tahoma" w:hAnsi="Tahoma" w:cs="Tahoma"/>
          <w:b/>
        </w:rPr>
        <w:t>of</w:t>
      </w:r>
      <w:r w:rsidR="00893B35" w:rsidRPr="00BB7663">
        <w:rPr>
          <w:rFonts w:ascii="Tahoma" w:hAnsi="Tahoma" w:cs="Tahoma"/>
          <w:b/>
        </w:rPr>
        <w:t xml:space="preserve"> revisions </w:t>
      </w:r>
      <w:r w:rsidRPr="00BB7663">
        <w:rPr>
          <w:rFonts w:ascii="Tahoma" w:hAnsi="Tahoma" w:cs="Tahoma"/>
          <w:b/>
        </w:rPr>
        <w:t xml:space="preserve">on key </w:t>
      </w:r>
      <w:r w:rsidR="000070AA" w:rsidRPr="00BB7663">
        <w:rPr>
          <w:rFonts w:ascii="Tahoma" w:hAnsi="Tahoma" w:cs="Tahoma"/>
          <w:b/>
        </w:rPr>
        <w:t>findings</w:t>
      </w:r>
      <w:r w:rsidRPr="00BB7663">
        <w:rPr>
          <w:rFonts w:ascii="Tahoma" w:hAnsi="Tahoma" w:cs="Tahoma"/>
          <w:b/>
        </w:rPr>
        <w:t xml:space="preserve"> of previous </w:t>
      </w:r>
      <w:bookmarkEnd w:id="12"/>
      <w:bookmarkEnd w:id="13"/>
      <w:r w:rsidR="000070AA" w:rsidRPr="00BB7663">
        <w:rPr>
          <w:rFonts w:ascii="Tahoma" w:hAnsi="Tahoma" w:cs="Tahoma"/>
          <w:b/>
        </w:rPr>
        <w:t>release</w:t>
      </w:r>
      <w:r w:rsidRPr="00BB7663">
        <w:rPr>
          <w:rFonts w:ascii="Tahoma" w:hAnsi="Tahoma" w:cs="Tahoma"/>
          <w:b/>
        </w:rPr>
        <w:t xml:space="preserve"> </w:t>
      </w:r>
      <w:bookmarkEnd w:id="11"/>
    </w:p>
    <w:p w:rsidR="0007054C" w:rsidRPr="00BB7663" w:rsidRDefault="0007054C" w:rsidP="00BB7663">
      <w:pPr>
        <w:ind w:left="75"/>
        <w:rPr>
          <w:rFonts w:ascii="Tahoma" w:hAnsi="Tahoma" w:cs="Tahoma"/>
        </w:rPr>
      </w:pPr>
    </w:p>
    <w:p w:rsidR="00BB7663" w:rsidRPr="00BB7663" w:rsidRDefault="00BB7663" w:rsidP="00BB7663">
      <w:pPr>
        <w:numPr>
          <w:ilvl w:val="0"/>
          <w:numId w:val="41"/>
        </w:numPr>
        <w:rPr>
          <w:rFonts w:ascii="Tahoma" w:hAnsi="Tahoma" w:cs="Tahoma"/>
        </w:rPr>
      </w:pPr>
      <w:r w:rsidRPr="00BB7663">
        <w:rPr>
          <w:rFonts w:ascii="Tahoma" w:hAnsi="Tahoma" w:cs="Tahoma"/>
        </w:rPr>
        <w:t xml:space="preserve">Final data covering the period 1 January 2011 to 31 March 2011 have been released and can be found on the Ofsted website: </w:t>
      </w:r>
    </w:p>
    <w:p w:rsidR="00BB7663" w:rsidRDefault="00BB7663" w:rsidP="00BB7663">
      <w:pPr>
        <w:ind w:left="795"/>
        <w:rPr>
          <w:rFonts w:ascii="Tahoma" w:hAnsi="Tahoma" w:cs="Tahoma"/>
        </w:rPr>
      </w:pPr>
      <w:hyperlink r:id="rId9" w:history="1">
        <w:r w:rsidRPr="0052134B">
          <w:rPr>
            <w:rStyle w:val="Hyperlink"/>
            <w:rFonts w:ascii="Tahoma" w:hAnsi="Tahoma" w:cs="Tahoma"/>
          </w:rPr>
          <w:t>www.ofsted.gov.uk/resources/official-statistics-children%E2%80%99s-social-care-inspections-and-outcomes</w:t>
        </w:r>
      </w:hyperlink>
    </w:p>
    <w:p w:rsidR="00BB7663" w:rsidRPr="00BB7663" w:rsidRDefault="00BB7663" w:rsidP="00BB7663">
      <w:pPr>
        <w:ind w:left="435"/>
        <w:rPr>
          <w:rFonts w:ascii="Tahoma" w:hAnsi="Tahoma" w:cs="Tahoma"/>
        </w:rPr>
      </w:pPr>
    </w:p>
    <w:p w:rsidR="00BB7663" w:rsidRPr="00BB7663" w:rsidRDefault="00BB7663" w:rsidP="00BB7663">
      <w:pPr>
        <w:numPr>
          <w:ilvl w:val="0"/>
          <w:numId w:val="41"/>
        </w:numPr>
        <w:spacing w:after="240"/>
        <w:ind w:left="794" w:hanging="357"/>
        <w:rPr>
          <w:rFonts w:ascii="Tahoma" w:hAnsi="Tahoma" w:cs="Tahoma"/>
        </w:rPr>
      </w:pPr>
      <w:r w:rsidRPr="00BB7663">
        <w:rPr>
          <w:rFonts w:ascii="Tahoma" w:hAnsi="Tahoma" w:cs="Tahoma"/>
        </w:rPr>
        <w:t xml:space="preserve">The revised data includes inspection outcomes relating to a further </w:t>
      </w:r>
      <w:r w:rsidR="00BE072C">
        <w:rPr>
          <w:rFonts w:ascii="Tahoma" w:hAnsi="Tahoma" w:cs="Tahoma"/>
        </w:rPr>
        <w:t>2</w:t>
      </w:r>
      <w:r w:rsidR="0046769D">
        <w:rPr>
          <w:rFonts w:ascii="Tahoma" w:hAnsi="Tahoma" w:cs="Tahoma"/>
        </w:rPr>
        <w:t>42</w:t>
      </w:r>
      <w:r w:rsidRPr="00BB7663">
        <w:rPr>
          <w:rFonts w:ascii="Tahoma" w:hAnsi="Tahoma" w:cs="Tahoma"/>
        </w:rPr>
        <w:t xml:space="preserve"> inspections; 191 children’s homes, </w:t>
      </w:r>
      <w:r w:rsidR="00BE072C">
        <w:rPr>
          <w:rFonts w:ascii="Tahoma" w:hAnsi="Tahoma" w:cs="Tahoma"/>
        </w:rPr>
        <w:t>one residential family centre, seven</w:t>
      </w:r>
      <w:r w:rsidRPr="00BB7663">
        <w:rPr>
          <w:rFonts w:ascii="Tahoma" w:hAnsi="Tahoma" w:cs="Tahoma"/>
        </w:rPr>
        <w:t xml:space="preserve"> adoption agencies, </w:t>
      </w:r>
      <w:r w:rsidR="00BE072C">
        <w:rPr>
          <w:rFonts w:ascii="Tahoma" w:hAnsi="Tahoma" w:cs="Tahoma"/>
        </w:rPr>
        <w:t xml:space="preserve">one local authority fostering service, </w:t>
      </w:r>
      <w:r w:rsidRPr="00BB7663">
        <w:rPr>
          <w:rFonts w:ascii="Tahoma" w:hAnsi="Tahoma" w:cs="Tahoma"/>
        </w:rPr>
        <w:t>27 boarding schools, 13 residential special schools</w:t>
      </w:r>
      <w:r w:rsidR="00BE072C">
        <w:rPr>
          <w:rFonts w:ascii="Tahoma" w:hAnsi="Tahoma" w:cs="Tahoma"/>
        </w:rPr>
        <w:t xml:space="preserve"> and two </w:t>
      </w:r>
      <w:r w:rsidR="000E7B3B">
        <w:rPr>
          <w:rFonts w:ascii="Tahoma" w:hAnsi="Tahoma" w:cs="Tahoma"/>
        </w:rPr>
        <w:t>further education colleges</w:t>
      </w:r>
      <w:r w:rsidR="00BE072C">
        <w:rPr>
          <w:rFonts w:ascii="Tahoma" w:hAnsi="Tahoma" w:cs="Tahoma"/>
        </w:rPr>
        <w:t>.</w:t>
      </w:r>
      <w:r w:rsidR="000E7B3B">
        <w:rPr>
          <w:rFonts w:ascii="Tahoma" w:hAnsi="Tahoma" w:cs="Tahoma"/>
        </w:rPr>
        <w:t xml:space="preserve"> </w:t>
      </w:r>
      <w:r w:rsidRPr="00BB7663">
        <w:rPr>
          <w:rFonts w:ascii="Tahoma" w:hAnsi="Tahoma" w:cs="Tahoma"/>
        </w:rPr>
        <w:t>The main changes to the key findings of the previous release are:</w:t>
      </w:r>
    </w:p>
    <w:p w:rsidR="00F44B51" w:rsidRPr="00BB7663" w:rsidRDefault="0007054C" w:rsidP="00BB7663">
      <w:pPr>
        <w:numPr>
          <w:ilvl w:val="0"/>
          <w:numId w:val="41"/>
        </w:numPr>
        <w:spacing w:after="240"/>
        <w:ind w:left="794" w:hanging="357"/>
        <w:rPr>
          <w:rFonts w:ascii="Tahoma" w:hAnsi="Tahoma" w:cs="Tahoma"/>
          <w:bCs/>
        </w:rPr>
      </w:pPr>
      <w:r w:rsidRPr="00BB7663">
        <w:rPr>
          <w:rFonts w:ascii="Tahoma" w:hAnsi="Tahoma" w:cs="Tahoma"/>
        </w:rPr>
        <w:t xml:space="preserve">There were 1,592 inspections of </w:t>
      </w:r>
      <w:r w:rsidRPr="00BB7663">
        <w:rPr>
          <w:rFonts w:ascii="Tahoma" w:hAnsi="Tahoma" w:cs="Tahoma"/>
          <w:b/>
        </w:rPr>
        <w:t>children’s homes</w:t>
      </w:r>
      <w:r w:rsidRPr="00BB7663">
        <w:rPr>
          <w:rFonts w:ascii="Tahoma" w:hAnsi="Tahoma" w:cs="Tahoma"/>
        </w:rPr>
        <w:t xml:space="preserve"> in the 1 January </w:t>
      </w:r>
      <w:r w:rsidR="00893B35" w:rsidRPr="00BB7663">
        <w:rPr>
          <w:rFonts w:ascii="Tahoma" w:hAnsi="Tahoma" w:cs="Tahoma"/>
        </w:rPr>
        <w:t xml:space="preserve">2011 </w:t>
      </w:r>
      <w:r w:rsidRPr="00BB7663">
        <w:rPr>
          <w:rFonts w:ascii="Tahoma" w:hAnsi="Tahoma" w:cs="Tahoma"/>
        </w:rPr>
        <w:t>to 31 March</w:t>
      </w:r>
      <w:r w:rsidR="00893B35" w:rsidRPr="00BB7663">
        <w:rPr>
          <w:rFonts w:ascii="Tahoma" w:hAnsi="Tahoma" w:cs="Tahoma"/>
        </w:rPr>
        <w:t xml:space="preserve"> 2011</w:t>
      </w:r>
      <w:r w:rsidRPr="00BB7663">
        <w:rPr>
          <w:rFonts w:ascii="Tahoma" w:hAnsi="Tahoma" w:cs="Tahoma"/>
        </w:rPr>
        <w:t xml:space="preserve"> </w:t>
      </w:r>
      <w:r w:rsidR="00147268" w:rsidRPr="00BB7663">
        <w:rPr>
          <w:rFonts w:ascii="Tahoma" w:hAnsi="Tahoma" w:cs="Tahoma"/>
        </w:rPr>
        <w:t>quarter, indicating</w:t>
      </w:r>
      <w:r w:rsidR="00893B35" w:rsidRPr="00BB7663">
        <w:rPr>
          <w:rFonts w:ascii="Tahoma" w:hAnsi="Tahoma" w:cs="Tahoma"/>
        </w:rPr>
        <w:t xml:space="preserve"> that 191 children’s homes inspection reports have been published since 30 April 2011</w:t>
      </w:r>
      <w:r w:rsidRPr="00BB7663">
        <w:rPr>
          <w:rFonts w:ascii="Tahoma" w:hAnsi="Tahoma" w:cs="Tahoma"/>
        </w:rPr>
        <w:t xml:space="preserve">. </w:t>
      </w:r>
      <w:r w:rsidR="00C56693" w:rsidRPr="00BB7663">
        <w:rPr>
          <w:rFonts w:ascii="Tahoma" w:hAnsi="Tahoma" w:cs="Tahoma"/>
        </w:rPr>
        <w:t xml:space="preserve">The greater volume of inspection during the January to March quarter included a high proportion of interim inspections. </w:t>
      </w:r>
      <w:r w:rsidR="007A136F" w:rsidRPr="00BB7663">
        <w:rPr>
          <w:rFonts w:ascii="Tahoma" w:hAnsi="Tahoma" w:cs="Tahoma"/>
        </w:rPr>
        <w:t xml:space="preserve">The profile of judgements remained the same. </w:t>
      </w:r>
      <w:r w:rsidRPr="00BB7663">
        <w:rPr>
          <w:rFonts w:ascii="Tahoma" w:hAnsi="Tahoma" w:cs="Tahoma"/>
          <w:bCs/>
        </w:rPr>
        <w:t xml:space="preserve">Inspections of adoption agencies in the </w:t>
      </w:r>
      <w:r w:rsidR="000957B7" w:rsidRPr="00BB7663">
        <w:rPr>
          <w:rFonts w:ascii="Tahoma" w:hAnsi="Tahoma" w:cs="Tahoma"/>
          <w:bCs/>
        </w:rPr>
        <w:t xml:space="preserve">1 </w:t>
      </w:r>
      <w:r w:rsidRPr="00BB7663">
        <w:rPr>
          <w:rFonts w:ascii="Tahoma" w:hAnsi="Tahoma" w:cs="Tahoma"/>
          <w:bCs/>
        </w:rPr>
        <w:t xml:space="preserve">January to </w:t>
      </w:r>
      <w:r w:rsidR="000957B7" w:rsidRPr="00BB7663">
        <w:rPr>
          <w:rFonts w:ascii="Tahoma" w:hAnsi="Tahoma" w:cs="Tahoma"/>
          <w:bCs/>
        </w:rPr>
        <w:t xml:space="preserve">31 </w:t>
      </w:r>
      <w:r w:rsidRPr="00BB7663">
        <w:rPr>
          <w:rFonts w:ascii="Tahoma" w:hAnsi="Tahoma" w:cs="Tahoma"/>
          <w:bCs/>
        </w:rPr>
        <w:t>March 2011 quarter of the year totalled 27</w:t>
      </w:r>
      <w:r w:rsidR="00893B35" w:rsidRPr="00BB7663">
        <w:rPr>
          <w:rFonts w:ascii="Tahoma" w:hAnsi="Tahoma" w:cs="Tahoma"/>
          <w:bCs/>
        </w:rPr>
        <w:t>, an increase of seven on the figure in the prev</w:t>
      </w:r>
      <w:r w:rsidR="003D5FA1" w:rsidRPr="00BB7663">
        <w:rPr>
          <w:rFonts w:ascii="Tahoma" w:hAnsi="Tahoma" w:cs="Tahoma"/>
          <w:bCs/>
        </w:rPr>
        <w:t>i</w:t>
      </w:r>
      <w:r w:rsidR="00893B35" w:rsidRPr="00BB7663">
        <w:rPr>
          <w:rFonts w:ascii="Tahoma" w:hAnsi="Tahoma" w:cs="Tahoma"/>
          <w:bCs/>
        </w:rPr>
        <w:t>ous release of these statistics</w:t>
      </w:r>
      <w:r w:rsidR="0053697A" w:rsidRPr="00BB7663">
        <w:rPr>
          <w:rFonts w:ascii="Tahoma" w:hAnsi="Tahoma" w:cs="Tahoma"/>
          <w:bCs/>
        </w:rPr>
        <w:t xml:space="preserve">. Five of these additional inspections were local authority adoption </w:t>
      </w:r>
      <w:r w:rsidR="00F671FF" w:rsidRPr="00BB7663">
        <w:rPr>
          <w:rFonts w:ascii="Tahoma" w:hAnsi="Tahoma" w:cs="Tahoma"/>
          <w:bCs/>
        </w:rPr>
        <w:t>agencies</w:t>
      </w:r>
      <w:r w:rsidR="0053697A" w:rsidRPr="00BB7663">
        <w:rPr>
          <w:rFonts w:ascii="Tahoma" w:hAnsi="Tahoma" w:cs="Tahoma"/>
          <w:bCs/>
        </w:rPr>
        <w:t>. One of these was outstanding, three were good and one was satisfactory.</w:t>
      </w:r>
    </w:p>
    <w:p w:rsidR="0007054C" w:rsidRPr="0007054C" w:rsidRDefault="00F44B51" w:rsidP="00BB7663">
      <w:pPr>
        <w:pStyle w:val="Heading1SFR"/>
        <w:numPr>
          <w:ilvl w:val="0"/>
          <w:numId w:val="39"/>
        </w:numPr>
        <w:spacing w:after="240"/>
        <w:ind w:left="794" w:hanging="357"/>
        <w:jc w:val="both"/>
        <w:outlineLvl w:val="9"/>
        <w:rPr>
          <w:b w:val="0"/>
          <w:bCs/>
        </w:rPr>
      </w:pPr>
      <w:r>
        <w:rPr>
          <w:b w:val="0"/>
          <w:bCs/>
        </w:rPr>
        <w:lastRenderedPageBreak/>
        <w:t xml:space="preserve">There were 57 inspections of care in </w:t>
      </w:r>
      <w:r w:rsidRPr="00257AA7">
        <w:rPr>
          <w:bCs/>
        </w:rPr>
        <w:t>boarding schools</w:t>
      </w:r>
      <w:r>
        <w:rPr>
          <w:b w:val="0"/>
          <w:bCs/>
        </w:rPr>
        <w:t xml:space="preserve"> in the 1 January to 31 March quarter. This represents an additional 27 inspections to the figure reported on 30 June. The increase in volume of inspection resulted in a higher percentage of outstanding judgements i.e. 28% compared to 17% reported in the </w:t>
      </w:r>
      <w:r w:rsidR="009B7E36">
        <w:rPr>
          <w:b w:val="0"/>
          <w:bCs/>
        </w:rPr>
        <w:t xml:space="preserve">30 June </w:t>
      </w:r>
      <w:r>
        <w:rPr>
          <w:b w:val="0"/>
          <w:bCs/>
        </w:rPr>
        <w:t xml:space="preserve">release.    </w:t>
      </w:r>
      <w:r w:rsidR="0053697A">
        <w:rPr>
          <w:b w:val="0"/>
          <w:bCs/>
        </w:rPr>
        <w:t xml:space="preserve">     </w:t>
      </w:r>
    </w:p>
    <w:p w:rsidR="007B1BBC" w:rsidRDefault="0007054C" w:rsidP="00ED5EE3">
      <w:pPr>
        <w:pStyle w:val="Heading1SFR"/>
        <w:numPr>
          <w:ilvl w:val="0"/>
          <w:numId w:val="41"/>
        </w:numPr>
        <w:outlineLvl w:val="9"/>
        <w:rPr>
          <w:b w:val="0"/>
          <w:bCs/>
        </w:rPr>
      </w:pPr>
      <w:r w:rsidRPr="0007054C">
        <w:rPr>
          <w:b w:val="0"/>
          <w:bCs/>
        </w:rPr>
        <w:t xml:space="preserve">There were 58 </w:t>
      </w:r>
      <w:r w:rsidRPr="00E066D7">
        <w:rPr>
          <w:bCs/>
        </w:rPr>
        <w:t>residential special schools</w:t>
      </w:r>
      <w:r w:rsidRPr="0007054C">
        <w:rPr>
          <w:b w:val="0"/>
          <w:bCs/>
        </w:rPr>
        <w:t xml:space="preserve"> inspected in the </w:t>
      </w:r>
      <w:r w:rsidR="000957B7">
        <w:rPr>
          <w:b w:val="0"/>
          <w:bCs/>
        </w:rPr>
        <w:t xml:space="preserve">1 </w:t>
      </w:r>
      <w:r w:rsidRPr="0007054C">
        <w:rPr>
          <w:b w:val="0"/>
          <w:bCs/>
        </w:rPr>
        <w:t xml:space="preserve">January to </w:t>
      </w:r>
      <w:r w:rsidR="000957B7">
        <w:rPr>
          <w:b w:val="0"/>
          <w:bCs/>
        </w:rPr>
        <w:t xml:space="preserve">31 </w:t>
      </w:r>
      <w:r w:rsidRPr="0007054C">
        <w:rPr>
          <w:b w:val="0"/>
          <w:bCs/>
        </w:rPr>
        <w:t xml:space="preserve">March 2011 quarter. This updates the previous figure of 45. </w:t>
      </w:r>
      <w:r w:rsidR="0094609F">
        <w:rPr>
          <w:b w:val="0"/>
          <w:bCs/>
        </w:rPr>
        <w:t>The increase</w:t>
      </w:r>
      <w:r w:rsidRPr="0007054C">
        <w:rPr>
          <w:b w:val="0"/>
          <w:bCs/>
        </w:rPr>
        <w:t xml:space="preserve"> </w:t>
      </w:r>
      <w:r w:rsidR="0094609F">
        <w:rPr>
          <w:b w:val="0"/>
          <w:bCs/>
        </w:rPr>
        <w:t xml:space="preserve">resulted in a higher percentage of residential special schools receiving an outstanding overall care of children inspection judgement </w:t>
      </w:r>
      <w:r w:rsidR="00072173">
        <w:rPr>
          <w:b w:val="0"/>
          <w:bCs/>
        </w:rPr>
        <w:t xml:space="preserve">(50% of the total inspected) </w:t>
      </w:r>
      <w:r w:rsidR="0094609F">
        <w:rPr>
          <w:b w:val="0"/>
          <w:bCs/>
        </w:rPr>
        <w:t>but the profile of satisfactory and inadequate judgements remained the same.</w:t>
      </w:r>
    </w:p>
    <w:p w:rsidR="001B6B19" w:rsidRPr="00B06098" w:rsidRDefault="001B6B19" w:rsidP="00ED5EE3">
      <w:pPr>
        <w:pStyle w:val="Heading1SFR"/>
        <w:outlineLvl w:val="9"/>
      </w:pPr>
      <w:r w:rsidRPr="00B06098">
        <w:t>Methodology</w:t>
      </w:r>
      <w:bookmarkEnd w:id="7"/>
      <w:bookmarkEnd w:id="8"/>
      <w:bookmarkEnd w:id="9"/>
      <w:bookmarkEnd w:id="10"/>
      <w:r w:rsidRPr="00B06098">
        <w:t xml:space="preserve"> </w:t>
      </w:r>
    </w:p>
    <w:p w:rsidR="001B6B19" w:rsidRPr="00D05D24" w:rsidRDefault="001B6B19" w:rsidP="00ED5EE3">
      <w:pPr>
        <w:rPr>
          <w:rFonts w:ascii="Tahoma" w:hAnsi="Tahoma" w:cs="Tahoma"/>
          <w:color w:val="FF0000"/>
        </w:rPr>
      </w:pPr>
    </w:p>
    <w:p w:rsidR="008C6D11" w:rsidRPr="008C6D11" w:rsidRDefault="005C183A" w:rsidP="00ED5EE3">
      <w:pPr>
        <w:numPr>
          <w:ilvl w:val="0"/>
          <w:numId w:val="22"/>
        </w:numPr>
        <w:spacing w:after="240"/>
        <w:rPr>
          <w:rFonts w:ascii="Tahoma" w:hAnsi="Tahoma" w:cs="Tahoma"/>
          <w:bCs/>
        </w:rPr>
      </w:pPr>
      <w:r>
        <w:rPr>
          <w:rFonts w:ascii="Tahoma" w:hAnsi="Tahoma" w:cs="Tahoma"/>
        </w:rPr>
        <w:t xml:space="preserve">The data </w:t>
      </w:r>
      <w:r w:rsidR="00386460">
        <w:rPr>
          <w:rFonts w:ascii="Tahoma" w:hAnsi="Tahoma" w:cs="Tahoma"/>
        </w:rPr>
        <w:t>in the release are from i</w:t>
      </w:r>
      <w:r>
        <w:rPr>
          <w:rFonts w:ascii="Tahoma" w:hAnsi="Tahoma" w:cs="Tahoma"/>
        </w:rPr>
        <w:t xml:space="preserve">nspections undertaken between 1 </w:t>
      </w:r>
      <w:r w:rsidR="002B7A7B">
        <w:rPr>
          <w:rFonts w:ascii="Tahoma" w:hAnsi="Tahoma" w:cs="Tahoma"/>
        </w:rPr>
        <w:t>April</w:t>
      </w:r>
      <w:r>
        <w:rPr>
          <w:rFonts w:ascii="Tahoma" w:hAnsi="Tahoma" w:cs="Tahoma"/>
        </w:rPr>
        <w:t xml:space="preserve"> 2011 and 3</w:t>
      </w:r>
      <w:r w:rsidR="002B7A7B">
        <w:rPr>
          <w:rFonts w:ascii="Tahoma" w:hAnsi="Tahoma" w:cs="Tahoma"/>
        </w:rPr>
        <w:t>0</w:t>
      </w:r>
      <w:r>
        <w:rPr>
          <w:rFonts w:ascii="Tahoma" w:hAnsi="Tahoma" w:cs="Tahoma"/>
        </w:rPr>
        <w:t xml:space="preserve"> </w:t>
      </w:r>
      <w:r w:rsidR="002B7A7B">
        <w:rPr>
          <w:rFonts w:ascii="Tahoma" w:hAnsi="Tahoma" w:cs="Tahoma"/>
        </w:rPr>
        <w:t>June 2011</w:t>
      </w:r>
      <w:r w:rsidR="00ED79E5">
        <w:rPr>
          <w:rFonts w:ascii="Tahoma" w:hAnsi="Tahoma" w:cs="Tahoma"/>
        </w:rPr>
        <w:t>.</w:t>
      </w:r>
    </w:p>
    <w:p w:rsidR="008C6D11" w:rsidRDefault="00386460" w:rsidP="00ED5EE3">
      <w:pPr>
        <w:numPr>
          <w:ilvl w:val="0"/>
          <w:numId w:val="22"/>
        </w:numPr>
        <w:spacing w:after="240"/>
        <w:rPr>
          <w:rFonts w:ascii="Tahoma" w:hAnsi="Tahoma" w:cs="Tahoma"/>
          <w:bCs/>
        </w:rPr>
      </w:pPr>
      <w:r>
        <w:rPr>
          <w:rFonts w:ascii="Tahoma" w:hAnsi="Tahoma" w:cs="Tahoma"/>
        </w:rPr>
        <w:t>Statistics relating to inspections in the most recent quarter are provisional and include inspections in the period where the inspection report was published within</w:t>
      </w:r>
      <w:r w:rsidR="008B5B3C">
        <w:rPr>
          <w:rFonts w:ascii="Tahoma" w:hAnsi="Tahoma" w:cs="Tahoma"/>
        </w:rPr>
        <w:t xml:space="preserve"> </w:t>
      </w:r>
      <w:r>
        <w:rPr>
          <w:rFonts w:ascii="Tahoma" w:hAnsi="Tahoma" w:cs="Tahoma"/>
        </w:rPr>
        <w:t>one month of the end of the quarter</w:t>
      </w:r>
      <w:r>
        <w:rPr>
          <w:rFonts w:ascii="Tahoma" w:hAnsi="Tahoma" w:cs="Tahoma"/>
          <w:bCs/>
        </w:rPr>
        <w:t>. If</w:t>
      </w:r>
      <w:r w:rsidR="000E7AC1">
        <w:rPr>
          <w:rFonts w:ascii="Tahoma" w:hAnsi="Tahoma" w:cs="Tahoma"/>
          <w:bCs/>
        </w:rPr>
        <w:t>,</w:t>
      </w:r>
      <w:r>
        <w:rPr>
          <w:rFonts w:ascii="Tahoma" w:hAnsi="Tahoma" w:cs="Tahoma"/>
          <w:bCs/>
        </w:rPr>
        <w:t xml:space="preserve"> exceptionally, an inspection report is published later than one month after the end of the quarter in which the inspection took place that inspection will be included in the final release of the statistics.</w:t>
      </w:r>
    </w:p>
    <w:p w:rsidR="00BB7663" w:rsidRDefault="00067099" w:rsidP="00ED5EE3">
      <w:pPr>
        <w:numPr>
          <w:ilvl w:val="0"/>
          <w:numId w:val="22"/>
        </w:numPr>
        <w:spacing w:after="240"/>
        <w:rPr>
          <w:rFonts w:ascii="Tahoma" w:hAnsi="Tahoma" w:cs="Tahoma"/>
          <w:bCs/>
        </w:rPr>
      </w:pPr>
      <w:r>
        <w:rPr>
          <w:rFonts w:ascii="Tahoma" w:hAnsi="Tahoma" w:cs="Tahoma"/>
          <w:bCs/>
        </w:rPr>
        <w:t xml:space="preserve">Revisions are published in line with Ofsted’s revisions policy for official statistics. For more information about the policy, please visit the Ofsted website or access the policy via the </w:t>
      </w:r>
      <w:r w:rsidR="008911FB">
        <w:rPr>
          <w:rFonts w:ascii="Tahoma" w:hAnsi="Tahoma" w:cs="Tahoma"/>
          <w:bCs/>
        </w:rPr>
        <w:t xml:space="preserve">following </w:t>
      </w:r>
      <w:r>
        <w:rPr>
          <w:rFonts w:ascii="Tahoma" w:hAnsi="Tahoma" w:cs="Tahoma"/>
          <w:bCs/>
        </w:rPr>
        <w:t>link</w:t>
      </w:r>
      <w:r w:rsidR="00BB7663">
        <w:rPr>
          <w:rFonts w:ascii="Tahoma" w:hAnsi="Tahoma" w:cs="Tahoma"/>
          <w:bCs/>
        </w:rPr>
        <w:t>:</w:t>
      </w:r>
      <w:r w:rsidR="008911FB">
        <w:rPr>
          <w:rFonts w:ascii="Tahoma" w:hAnsi="Tahoma" w:cs="Tahoma"/>
          <w:bCs/>
        </w:rPr>
        <w:t xml:space="preserve"> </w:t>
      </w:r>
    </w:p>
    <w:p w:rsidR="00067099" w:rsidRPr="00067099" w:rsidRDefault="00067099" w:rsidP="00BB7663">
      <w:pPr>
        <w:spacing w:after="240"/>
        <w:ind w:left="720"/>
        <w:rPr>
          <w:rFonts w:ascii="Tahoma" w:hAnsi="Tahoma" w:cs="Tahoma"/>
          <w:bCs/>
        </w:rPr>
      </w:pPr>
      <w:hyperlink r:id="rId10" w:tooltip="http://www.ofsted.gov.uk/resources/statistical-notice-ofsted-revisions-policy-for-official-statistics" w:history="1">
        <w:r w:rsidRPr="00E35F65">
          <w:rPr>
            <w:rStyle w:val="Hyperlink"/>
            <w:rFonts w:ascii="Tahoma" w:hAnsi="Tahoma" w:cs="Tahoma"/>
          </w:rPr>
          <w:t>http://www.ofsted.gov.uk/resources/statistical-notice-ofsted-revisions-policy-for-official-statistics</w:t>
        </w:r>
      </w:hyperlink>
    </w:p>
    <w:p w:rsidR="00BB7663" w:rsidRDefault="00067099" w:rsidP="00ED5EE3">
      <w:pPr>
        <w:numPr>
          <w:ilvl w:val="0"/>
          <w:numId w:val="22"/>
        </w:numPr>
        <w:spacing w:after="240"/>
        <w:rPr>
          <w:rFonts w:ascii="Tahoma" w:hAnsi="Tahoma" w:cs="Tahoma"/>
          <w:bCs/>
        </w:rPr>
      </w:pPr>
      <w:r>
        <w:rPr>
          <w:rFonts w:ascii="Tahoma" w:hAnsi="Tahoma" w:cs="Tahoma"/>
          <w:bCs/>
        </w:rPr>
        <w:t>For more information on how Ofsted regulates and inspects children’s social care, please go to the Ofsted website:</w:t>
      </w:r>
    </w:p>
    <w:p w:rsidR="00067099" w:rsidRDefault="00067099" w:rsidP="00BB7663">
      <w:pPr>
        <w:spacing w:after="240"/>
        <w:ind w:left="720"/>
        <w:rPr>
          <w:rFonts w:ascii="Tahoma" w:hAnsi="Tahoma" w:cs="Tahoma"/>
          <w:bCs/>
        </w:rPr>
      </w:pPr>
      <w:hyperlink r:id="rId11" w:history="1">
        <w:r w:rsidRPr="00275AB5">
          <w:rPr>
            <w:rStyle w:val="Hyperlink"/>
            <w:rFonts w:ascii="Tahoma" w:hAnsi="Tahoma" w:cs="Tahoma"/>
            <w:bCs/>
          </w:rPr>
          <w:t>www.ofsted.gov.u</w:t>
        </w:r>
        <w:r w:rsidRPr="00275AB5">
          <w:rPr>
            <w:rStyle w:val="Hyperlink"/>
            <w:rFonts w:ascii="Tahoma" w:hAnsi="Tahoma" w:cs="Tahoma"/>
            <w:bCs/>
          </w:rPr>
          <w:t>k</w:t>
        </w:r>
        <w:r w:rsidRPr="00275AB5">
          <w:rPr>
            <w:rStyle w:val="Hyperlink"/>
            <w:rFonts w:ascii="Tahoma" w:hAnsi="Tahoma" w:cs="Tahoma"/>
            <w:bCs/>
          </w:rPr>
          <w:t>/Ofsted-home/Forms-and-guidance/Browse-all-by/Care-and-local-services/Children-s-social-care</w:t>
        </w:r>
      </w:hyperlink>
    </w:p>
    <w:p w:rsidR="00426BFF" w:rsidRPr="00426BFF" w:rsidRDefault="003576F1" w:rsidP="00ED5EE3">
      <w:pPr>
        <w:numPr>
          <w:ilvl w:val="0"/>
          <w:numId w:val="22"/>
        </w:numPr>
        <w:spacing w:after="240"/>
        <w:rPr>
          <w:rFonts w:ascii="Tahoma" w:hAnsi="Tahoma" w:cs="Tahoma"/>
          <w:bCs/>
        </w:rPr>
      </w:pPr>
      <w:r w:rsidRPr="00056722">
        <w:rPr>
          <w:rFonts w:ascii="Tahoma" w:hAnsi="Tahoma" w:cs="Tahoma"/>
          <w:bCs/>
        </w:rPr>
        <w:t xml:space="preserve">Please note that </w:t>
      </w:r>
      <w:r w:rsidR="00056722" w:rsidRPr="00056722">
        <w:rPr>
          <w:rFonts w:ascii="Tahoma" w:hAnsi="Tahoma" w:cs="Tahoma"/>
          <w:bCs/>
        </w:rPr>
        <w:t xml:space="preserve">Ofsted has not inspected </w:t>
      </w:r>
      <w:r w:rsidR="005E7A98">
        <w:rPr>
          <w:rFonts w:ascii="Tahoma" w:hAnsi="Tahoma" w:cs="Tahoma"/>
          <w:bCs/>
        </w:rPr>
        <w:t>local authority p</w:t>
      </w:r>
      <w:r w:rsidR="00056722" w:rsidRPr="00056722">
        <w:rPr>
          <w:rFonts w:ascii="Tahoma" w:hAnsi="Tahoma" w:cs="Tahoma"/>
          <w:bCs/>
        </w:rPr>
        <w:t xml:space="preserve">rivate </w:t>
      </w:r>
      <w:r w:rsidR="005E7A98">
        <w:rPr>
          <w:rFonts w:ascii="Tahoma" w:hAnsi="Tahoma" w:cs="Tahoma"/>
          <w:bCs/>
        </w:rPr>
        <w:t>f</w:t>
      </w:r>
      <w:r w:rsidR="00056722" w:rsidRPr="00056722">
        <w:rPr>
          <w:rFonts w:ascii="Tahoma" w:hAnsi="Tahoma" w:cs="Tahoma"/>
          <w:bCs/>
        </w:rPr>
        <w:t xml:space="preserve">ostering </w:t>
      </w:r>
      <w:r w:rsidR="005E7A98">
        <w:rPr>
          <w:rFonts w:ascii="Tahoma" w:hAnsi="Tahoma" w:cs="Tahoma"/>
          <w:bCs/>
        </w:rPr>
        <w:t>services between 1</w:t>
      </w:r>
      <w:r w:rsidR="00056722" w:rsidRPr="00056722">
        <w:rPr>
          <w:rFonts w:ascii="Tahoma" w:hAnsi="Tahoma" w:cs="Tahoma"/>
          <w:bCs/>
        </w:rPr>
        <w:t xml:space="preserve"> April </w:t>
      </w:r>
      <w:r w:rsidR="005E7A98">
        <w:rPr>
          <w:rFonts w:ascii="Tahoma" w:hAnsi="Tahoma" w:cs="Tahoma"/>
          <w:bCs/>
        </w:rPr>
        <w:t>and 30</w:t>
      </w:r>
      <w:r w:rsidR="00056722" w:rsidRPr="00056722">
        <w:rPr>
          <w:rFonts w:ascii="Tahoma" w:hAnsi="Tahoma" w:cs="Tahoma"/>
          <w:bCs/>
        </w:rPr>
        <w:t xml:space="preserve"> June </w:t>
      </w:r>
      <w:r w:rsidR="005E7A98">
        <w:rPr>
          <w:rFonts w:ascii="Tahoma" w:hAnsi="Tahoma" w:cs="Tahoma"/>
          <w:bCs/>
        </w:rPr>
        <w:t>2011</w:t>
      </w:r>
      <w:r w:rsidR="007456EB">
        <w:rPr>
          <w:rFonts w:ascii="Tahoma" w:hAnsi="Tahoma" w:cs="Tahoma"/>
          <w:bCs/>
        </w:rPr>
        <w:t xml:space="preserve">. These inspections are conducted at the decision of the </w:t>
      </w:r>
      <w:r w:rsidR="003A7D82">
        <w:rPr>
          <w:rFonts w:ascii="Tahoma" w:hAnsi="Tahoma" w:cs="Tahoma"/>
          <w:bCs/>
        </w:rPr>
        <w:t>S</w:t>
      </w:r>
      <w:r w:rsidR="007456EB">
        <w:rPr>
          <w:rFonts w:ascii="Tahoma" w:hAnsi="Tahoma" w:cs="Tahoma"/>
          <w:bCs/>
        </w:rPr>
        <w:t xml:space="preserve">ecretary of </w:t>
      </w:r>
      <w:r w:rsidR="003A7D82">
        <w:rPr>
          <w:rFonts w:ascii="Tahoma" w:hAnsi="Tahoma" w:cs="Tahoma"/>
          <w:bCs/>
        </w:rPr>
        <w:t>S</w:t>
      </w:r>
      <w:r w:rsidR="007456EB">
        <w:rPr>
          <w:rFonts w:ascii="Tahoma" w:hAnsi="Tahoma" w:cs="Tahoma"/>
          <w:bCs/>
        </w:rPr>
        <w:t xml:space="preserve">tate. The Secretary of State will make a decision </w:t>
      </w:r>
      <w:r w:rsidR="00426BFF">
        <w:rPr>
          <w:rFonts w:ascii="Tahoma" w:hAnsi="Tahoma" w:cs="Tahoma"/>
        </w:rPr>
        <w:t>regarding fu</w:t>
      </w:r>
      <w:r w:rsidR="007456EB">
        <w:rPr>
          <w:rFonts w:ascii="Tahoma" w:hAnsi="Tahoma" w:cs="Tahoma"/>
        </w:rPr>
        <w:t>ture</w:t>
      </w:r>
      <w:r w:rsidR="00426BFF">
        <w:rPr>
          <w:rFonts w:ascii="Tahoma" w:hAnsi="Tahoma" w:cs="Tahoma"/>
        </w:rPr>
        <w:t xml:space="preserve"> inspections</w:t>
      </w:r>
      <w:r w:rsidR="007456EB">
        <w:rPr>
          <w:rFonts w:ascii="Tahoma" w:hAnsi="Tahoma" w:cs="Tahoma"/>
        </w:rPr>
        <w:t>.</w:t>
      </w:r>
    </w:p>
    <w:p w:rsidR="003576F1" w:rsidRDefault="0051764D" w:rsidP="00ED5EE3">
      <w:pPr>
        <w:numPr>
          <w:ilvl w:val="0"/>
          <w:numId w:val="22"/>
        </w:numPr>
        <w:spacing w:after="240"/>
        <w:rPr>
          <w:rFonts w:ascii="Tahoma" w:hAnsi="Tahoma" w:cs="Tahoma"/>
          <w:bCs/>
        </w:rPr>
      </w:pPr>
      <w:r>
        <w:rPr>
          <w:rFonts w:ascii="Tahoma" w:hAnsi="Tahoma" w:cs="Tahoma"/>
        </w:rPr>
        <w:t xml:space="preserve">In its inspection of social care services, </w:t>
      </w:r>
      <w:r w:rsidR="007456EB">
        <w:rPr>
          <w:rFonts w:ascii="Tahoma" w:hAnsi="Tahoma" w:cs="Tahoma"/>
        </w:rPr>
        <w:t xml:space="preserve">Ofsted must take account of national minimum standards published by government. </w:t>
      </w:r>
      <w:r w:rsidR="00426BFF">
        <w:rPr>
          <w:rFonts w:ascii="Tahoma" w:hAnsi="Tahoma" w:cs="Tahoma"/>
        </w:rPr>
        <w:t xml:space="preserve">All </w:t>
      </w:r>
      <w:r w:rsidR="00056722" w:rsidRPr="005A04AF">
        <w:rPr>
          <w:rFonts w:ascii="Tahoma" w:hAnsi="Tahoma" w:cs="Tahoma"/>
        </w:rPr>
        <w:t xml:space="preserve">Ofsted inspection of adoption and </w:t>
      </w:r>
      <w:r w:rsidR="006C7770" w:rsidRPr="005A04AF">
        <w:rPr>
          <w:rFonts w:ascii="Tahoma" w:hAnsi="Tahoma" w:cs="Tahoma"/>
        </w:rPr>
        <w:t>fostering agencies</w:t>
      </w:r>
      <w:r w:rsidR="00056722" w:rsidRPr="005A04AF">
        <w:rPr>
          <w:rFonts w:ascii="Tahoma" w:hAnsi="Tahoma" w:cs="Tahoma"/>
        </w:rPr>
        <w:t xml:space="preserve"> </w:t>
      </w:r>
      <w:r w:rsidR="005E7A98">
        <w:rPr>
          <w:rFonts w:ascii="Tahoma" w:hAnsi="Tahoma" w:cs="Tahoma"/>
        </w:rPr>
        <w:t xml:space="preserve">since </w:t>
      </w:r>
      <w:r w:rsidR="00056722" w:rsidRPr="005A04AF">
        <w:rPr>
          <w:rFonts w:ascii="Tahoma" w:hAnsi="Tahoma" w:cs="Tahoma"/>
        </w:rPr>
        <w:t xml:space="preserve">1 April </w:t>
      </w:r>
      <w:r w:rsidR="005E7A98">
        <w:rPr>
          <w:rFonts w:ascii="Tahoma" w:hAnsi="Tahoma" w:cs="Tahoma"/>
        </w:rPr>
        <w:t xml:space="preserve">2011 </w:t>
      </w:r>
      <w:r w:rsidR="00426BFF">
        <w:rPr>
          <w:rFonts w:ascii="Tahoma" w:hAnsi="Tahoma" w:cs="Tahoma"/>
        </w:rPr>
        <w:t>took account of</w:t>
      </w:r>
      <w:r w:rsidR="00426BFF" w:rsidRPr="005A04AF">
        <w:rPr>
          <w:rFonts w:ascii="Tahoma" w:hAnsi="Tahoma" w:cs="Tahoma"/>
        </w:rPr>
        <w:t xml:space="preserve"> </w:t>
      </w:r>
      <w:r w:rsidR="00056722" w:rsidRPr="005A04AF">
        <w:rPr>
          <w:rFonts w:ascii="Tahoma" w:hAnsi="Tahoma" w:cs="Tahoma"/>
        </w:rPr>
        <w:t>new national minimum standards in the inspection framework.</w:t>
      </w:r>
      <w:r w:rsidR="00056722" w:rsidRPr="005A04AF">
        <w:rPr>
          <w:rFonts w:ascii="Tahoma" w:hAnsi="Tahoma" w:cs="Tahoma"/>
          <w:bCs/>
        </w:rPr>
        <w:t xml:space="preserve"> </w:t>
      </w:r>
      <w:r w:rsidR="007456EB">
        <w:rPr>
          <w:rFonts w:ascii="Tahoma" w:hAnsi="Tahoma" w:cs="Tahoma"/>
        </w:rPr>
        <w:t xml:space="preserve">Inspection outcomes from </w:t>
      </w:r>
      <w:r>
        <w:rPr>
          <w:rFonts w:ascii="Tahoma" w:hAnsi="Tahoma" w:cs="Tahoma"/>
        </w:rPr>
        <w:t xml:space="preserve">1 </w:t>
      </w:r>
      <w:r w:rsidR="007456EB">
        <w:rPr>
          <w:rFonts w:ascii="Tahoma" w:hAnsi="Tahoma" w:cs="Tahoma"/>
        </w:rPr>
        <w:t xml:space="preserve">April 2011 may not </w:t>
      </w:r>
      <w:r>
        <w:rPr>
          <w:rFonts w:ascii="Tahoma" w:hAnsi="Tahoma" w:cs="Tahoma"/>
        </w:rPr>
        <w:t xml:space="preserve">therefore </w:t>
      </w:r>
      <w:r w:rsidR="007456EB">
        <w:rPr>
          <w:rFonts w:ascii="Tahoma" w:hAnsi="Tahoma" w:cs="Tahoma"/>
        </w:rPr>
        <w:t>be directly comparable with those where previous national minimum standards applied.</w:t>
      </w:r>
    </w:p>
    <w:p w:rsidR="00EE2D33" w:rsidRPr="00EE2D33" w:rsidRDefault="00EE2D33" w:rsidP="00EE2D33">
      <w:pPr>
        <w:pStyle w:val="Heading1SFR"/>
        <w:numPr>
          <w:ilvl w:val="0"/>
          <w:numId w:val="22"/>
        </w:numPr>
        <w:spacing w:before="0" w:after="240"/>
        <w:outlineLvl w:val="9"/>
        <w:rPr>
          <w:b w:val="0"/>
        </w:rPr>
      </w:pPr>
      <w:r>
        <w:rPr>
          <w:b w:val="0"/>
        </w:rPr>
        <w:t>Where possible Ofsted integrates inspection of education in boarding schools and residential special schools with inspection of care</w:t>
      </w:r>
      <w:r w:rsidRPr="00EE2D33">
        <w:rPr>
          <w:b w:val="0"/>
        </w:rPr>
        <w:t xml:space="preserve">. </w:t>
      </w:r>
      <w:r>
        <w:rPr>
          <w:b w:val="0"/>
        </w:rPr>
        <w:t xml:space="preserve">Where such an integrated inspection has happened, for technical reasons the outcomes of the care inspection is not included in this release. We </w:t>
      </w:r>
      <w:r>
        <w:rPr>
          <w:b w:val="0"/>
        </w:rPr>
        <w:lastRenderedPageBreak/>
        <w:t>will review our methodology to determine how to include these inspection outcomes in official statistics releases in future.</w:t>
      </w:r>
      <w:r w:rsidRPr="00EE2D33">
        <w:rPr>
          <w:b w:val="0"/>
        </w:rPr>
        <w:t xml:space="preserve">  </w:t>
      </w:r>
    </w:p>
    <w:p w:rsidR="00E50572" w:rsidRPr="00B12E58" w:rsidRDefault="00E50572" w:rsidP="00ED5EE3">
      <w:pPr>
        <w:pStyle w:val="Heading1SFR"/>
        <w:outlineLvl w:val="9"/>
      </w:pPr>
      <w:bookmarkStart w:id="14" w:name="_Toc296957652"/>
      <w:r w:rsidRPr="00B12E58">
        <w:t>Additional information</w:t>
      </w:r>
      <w:bookmarkEnd w:id="14"/>
    </w:p>
    <w:p w:rsidR="00E50572" w:rsidRDefault="00E50572" w:rsidP="00ED5EE3">
      <w:pPr>
        <w:pStyle w:val="PlainText"/>
        <w:rPr>
          <w:sz w:val="24"/>
          <w:szCs w:val="24"/>
        </w:rPr>
      </w:pPr>
      <w:r>
        <w:rPr>
          <w:sz w:val="24"/>
          <w:szCs w:val="24"/>
        </w:rPr>
        <w:t xml:space="preserve">All the tables and charts shown in this release, along with additional analysis by month and at regional and local authority level, are available in Excel format on the Ofsted website in the same location as this document. </w:t>
      </w:r>
      <w:r w:rsidR="005F555C">
        <w:rPr>
          <w:sz w:val="24"/>
          <w:szCs w:val="24"/>
        </w:rPr>
        <w:t>U</w:t>
      </w:r>
      <w:r>
        <w:rPr>
          <w:sz w:val="24"/>
          <w:szCs w:val="24"/>
        </w:rPr>
        <w:t xml:space="preserve">nderlying data are also available in Excel and comma separated values </w:t>
      </w:r>
      <w:r w:rsidR="000E7AC1">
        <w:rPr>
          <w:sz w:val="24"/>
          <w:szCs w:val="24"/>
        </w:rPr>
        <w:t xml:space="preserve">(.csv) </w:t>
      </w:r>
      <w:r>
        <w:rPr>
          <w:sz w:val="24"/>
          <w:szCs w:val="24"/>
        </w:rPr>
        <w:t>formats.</w:t>
      </w:r>
    </w:p>
    <w:p w:rsidR="00F3300D" w:rsidRDefault="00F3300D" w:rsidP="00ED5EE3">
      <w:pPr>
        <w:pStyle w:val="Heading1SFR"/>
        <w:outlineLvl w:val="9"/>
      </w:pPr>
      <w:bookmarkStart w:id="15" w:name="_Toc296093178"/>
      <w:bookmarkStart w:id="16" w:name="_Toc296093887"/>
      <w:bookmarkStart w:id="17" w:name="_Toc296957653"/>
    </w:p>
    <w:p w:rsidR="003A5F78" w:rsidRDefault="003A5F78" w:rsidP="00ED5EE3">
      <w:pPr>
        <w:pStyle w:val="Heading1SFR"/>
        <w:outlineLvl w:val="9"/>
      </w:pPr>
    </w:p>
    <w:p w:rsidR="003A5F78" w:rsidRDefault="003A5F78" w:rsidP="00ED5EE3">
      <w:pPr>
        <w:pStyle w:val="Heading1SFR"/>
        <w:outlineLvl w:val="9"/>
      </w:pPr>
    </w:p>
    <w:p w:rsidR="003A5F78" w:rsidRDefault="003A5F78" w:rsidP="00ED5EE3">
      <w:pPr>
        <w:pStyle w:val="Heading1SFR"/>
        <w:outlineLvl w:val="9"/>
      </w:pPr>
    </w:p>
    <w:p w:rsidR="003A5F78" w:rsidRDefault="003A5F78" w:rsidP="00ED5EE3">
      <w:pPr>
        <w:pStyle w:val="Heading1SFR"/>
        <w:outlineLvl w:val="9"/>
      </w:pPr>
    </w:p>
    <w:p w:rsidR="003A5F78" w:rsidRDefault="003A5F78" w:rsidP="00ED5EE3">
      <w:pPr>
        <w:pStyle w:val="Heading1SFR"/>
        <w:outlineLvl w:val="9"/>
      </w:pPr>
    </w:p>
    <w:p w:rsidR="003A5F78" w:rsidRDefault="003A5F78" w:rsidP="00ED5EE3">
      <w:pPr>
        <w:pStyle w:val="Heading1SFR"/>
        <w:outlineLvl w:val="9"/>
      </w:pPr>
    </w:p>
    <w:p w:rsidR="003A5F78" w:rsidRDefault="003A5F78" w:rsidP="00ED5EE3">
      <w:pPr>
        <w:pStyle w:val="Heading1SFR"/>
        <w:outlineLvl w:val="9"/>
      </w:pPr>
    </w:p>
    <w:p w:rsidR="003A5F78" w:rsidRDefault="003A5F78" w:rsidP="00ED5EE3">
      <w:pPr>
        <w:pStyle w:val="Heading1SFR"/>
        <w:outlineLvl w:val="9"/>
      </w:pPr>
    </w:p>
    <w:p w:rsidR="00B4354E" w:rsidRDefault="00E52D27" w:rsidP="00922E1A">
      <w:pPr>
        <w:pStyle w:val="Heading1SFR"/>
        <w:rPr>
          <w:rFonts w:cs="Tahoma"/>
        </w:rPr>
      </w:pPr>
      <w:r>
        <w:br w:type="page"/>
      </w:r>
      <w:bookmarkStart w:id="18" w:name="_Toc303090706"/>
      <w:r w:rsidR="00867DD5">
        <w:lastRenderedPageBreak/>
        <w:t xml:space="preserve">Chart 1: </w:t>
      </w:r>
      <w:r w:rsidR="00867DD5" w:rsidRPr="00867DD5">
        <w:rPr>
          <w:rFonts w:cs="Tahoma"/>
        </w:rPr>
        <w:t xml:space="preserve">Overall </w:t>
      </w:r>
      <w:r w:rsidR="004A3C28">
        <w:rPr>
          <w:rFonts w:cs="Tahoma"/>
        </w:rPr>
        <w:t>effectiveness</w:t>
      </w:r>
      <w:r w:rsidR="00867DD5" w:rsidRPr="00867DD5">
        <w:rPr>
          <w:rFonts w:cs="Tahoma"/>
        </w:rPr>
        <w:t xml:space="preserve"> of </w:t>
      </w:r>
      <w:r w:rsidR="00160BE9">
        <w:rPr>
          <w:rFonts w:cs="Tahoma"/>
        </w:rPr>
        <w:t>children’s homes</w:t>
      </w:r>
      <w:r w:rsidR="00867DD5" w:rsidRPr="00867DD5">
        <w:rPr>
          <w:rFonts w:cs="Tahoma"/>
        </w:rPr>
        <w:t xml:space="preserve"> inspected between 1 April 20</w:t>
      </w:r>
      <w:r w:rsidR="00160BE9">
        <w:rPr>
          <w:rFonts w:cs="Tahoma"/>
        </w:rPr>
        <w:t>07</w:t>
      </w:r>
      <w:r w:rsidR="00867DD5" w:rsidRPr="00867DD5">
        <w:rPr>
          <w:rFonts w:cs="Tahoma"/>
        </w:rPr>
        <w:t xml:space="preserve"> and </w:t>
      </w:r>
      <w:r w:rsidR="00160BE9">
        <w:rPr>
          <w:rFonts w:cs="Tahoma"/>
        </w:rPr>
        <w:t>31</w:t>
      </w:r>
      <w:r w:rsidR="00867DD5" w:rsidRPr="00867DD5">
        <w:rPr>
          <w:rFonts w:cs="Tahoma"/>
        </w:rPr>
        <w:t xml:space="preserve"> </w:t>
      </w:r>
      <w:r w:rsidR="00160BE9">
        <w:rPr>
          <w:rFonts w:cs="Tahoma"/>
        </w:rPr>
        <w:t xml:space="preserve">March </w:t>
      </w:r>
      <w:r w:rsidR="00867DD5" w:rsidRPr="00867DD5">
        <w:rPr>
          <w:rFonts w:cs="Tahoma"/>
        </w:rPr>
        <w:t>201</w:t>
      </w:r>
      <w:r w:rsidR="004A3C28">
        <w:rPr>
          <w:rFonts w:cs="Tahoma"/>
        </w:rPr>
        <w:t>2</w:t>
      </w:r>
      <w:r w:rsidR="00867DD5" w:rsidRPr="00867DD5">
        <w:rPr>
          <w:rFonts w:cs="Tahoma"/>
        </w:rPr>
        <w:t xml:space="preserve"> (provisional)</w:t>
      </w:r>
      <w:r w:rsidR="00160BE9">
        <w:rPr>
          <w:rFonts w:cs="Tahoma"/>
        </w:rPr>
        <w:t xml:space="preserve"> – by financial year</w:t>
      </w:r>
      <w:bookmarkEnd w:id="18"/>
      <w:r w:rsidR="004A3C28">
        <w:rPr>
          <w:rFonts w:cs="Tahoma"/>
        </w:rPr>
        <w:t xml:space="preserve"> </w:t>
      </w:r>
    </w:p>
    <w:p w:rsidR="00867DD5" w:rsidRPr="003A5F78" w:rsidRDefault="00867DD5" w:rsidP="00914989"/>
    <w:p w:rsidR="00E52D27" w:rsidRPr="004A3C28" w:rsidRDefault="00D32C0B" w:rsidP="00867DD5">
      <w:pPr>
        <w:rPr>
          <w:rFonts w:ascii="Tahoma" w:hAnsi="Tahoma" w:cs="Tahoma"/>
          <w:b/>
        </w:rPr>
      </w:pPr>
      <w:r>
        <w:rPr>
          <w:noProof/>
        </w:rPr>
        <w:drawing>
          <wp:inline distT="0" distB="0" distL="0" distR="0">
            <wp:extent cx="6715125" cy="19050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715125" cy="1905000"/>
                    </a:xfrm>
                    <a:prstGeom prst="rect">
                      <a:avLst/>
                    </a:prstGeom>
                    <a:noFill/>
                    <a:ln w="9525">
                      <a:noFill/>
                      <a:miter lim="800000"/>
                      <a:headEnd/>
                      <a:tailEnd/>
                    </a:ln>
                  </pic:spPr>
                </pic:pic>
              </a:graphicData>
            </a:graphic>
          </wp:inline>
        </w:drawing>
      </w:r>
    </w:p>
    <w:p w:rsidR="00160BE9" w:rsidRDefault="00E52D27" w:rsidP="00914989">
      <w:pPr>
        <w:outlineLvl w:val="0"/>
        <w:rPr>
          <w:rFonts w:ascii="Tahoma" w:hAnsi="Tahoma" w:cs="Tahoma"/>
          <w:b/>
        </w:rPr>
      </w:pPr>
      <w:r>
        <w:rPr>
          <w:rFonts w:ascii="Tahoma" w:hAnsi="Tahoma" w:cs="Tahoma"/>
          <w:b/>
        </w:rPr>
        <w:br w:type="page"/>
      </w:r>
      <w:bookmarkStart w:id="19" w:name="_Toc303090707"/>
      <w:r w:rsidR="00160BE9" w:rsidRPr="00160BE9">
        <w:rPr>
          <w:rFonts w:ascii="Tahoma" w:hAnsi="Tahoma" w:cs="Tahoma"/>
          <w:b/>
        </w:rPr>
        <w:lastRenderedPageBreak/>
        <w:t xml:space="preserve">Chart 2: Overall effectiveness of children’s homes </w:t>
      </w:r>
      <w:r w:rsidR="00160BE9">
        <w:rPr>
          <w:rFonts w:ascii="Tahoma" w:hAnsi="Tahoma" w:cs="Tahoma"/>
          <w:b/>
        </w:rPr>
        <w:t xml:space="preserve">inspected between </w:t>
      </w:r>
      <w:r w:rsidR="00160BE9" w:rsidRPr="00160BE9">
        <w:rPr>
          <w:rFonts w:ascii="Tahoma" w:hAnsi="Tahoma" w:cs="Tahoma"/>
          <w:b/>
        </w:rPr>
        <w:t xml:space="preserve">1 April 2007 </w:t>
      </w:r>
      <w:r w:rsidR="00160BE9">
        <w:rPr>
          <w:rFonts w:ascii="Tahoma" w:hAnsi="Tahoma" w:cs="Tahoma"/>
          <w:b/>
        </w:rPr>
        <w:t>and 30 June 2011</w:t>
      </w:r>
      <w:r w:rsidR="00160BE9" w:rsidRPr="00160BE9">
        <w:rPr>
          <w:rFonts w:ascii="Tahoma" w:hAnsi="Tahoma" w:cs="Tahoma"/>
          <w:b/>
        </w:rPr>
        <w:t xml:space="preserve"> </w:t>
      </w:r>
      <w:r w:rsidR="00160BE9">
        <w:rPr>
          <w:rFonts w:ascii="Tahoma" w:hAnsi="Tahoma" w:cs="Tahoma"/>
          <w:b/>
        </w:rPr>
        <w:t>(provisional) – by quarter of the year</w:t>
      </w:r>
      <w:bookmarkEnd w:id="19"/>
    </w:p>
    <w:p w:rsidR="00D426A2" w:rsidRDefault="00D426A2" w:rsidP="00867DD5">
      <w:pPr>
        <w:rPr>
          <w:rFonts w:ascii="Tahoma" w:hAnsi="Tahoma" w:cs="Tahoma"/>
          <w:b/>
        </w:rPr>
      </w:pPr>
    </w:p>
    <w:p w:rsidR="00B470EB" w:rsidRPr="00B470EB" w:rsidRDefault="00D32C0B" w:rsidP="00867DD5">
      <w:pPr>
        <w:rPr>
          <w:rFonts w:ascii="Tahoma" w:hAnsi="Tahoma" w:cs="Tahoma"/>
          <w:b/>
        </w:rPr>
      </w:pPr>
      <w:r>
        <w:rPr>
          <w:noProof/>
        </w:rPr>
        <w:drawing>
          <wp:inline distT="0" distB="0" distL="0" distR="0">
            <wp:extent cx="6715125" cy="37528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6715125" cy="3752850"/>
                    </a:xfrm>
                    <a:prstGeom prst="rect">
                      <a:avLst/>
                    </a:prstGeom>
                    <a:noFill/>
                    <a:ln w="9525">
                      <a:noFill/>
                      <a:miter lim="800000"/>
                      <a:headEnd/>
                      <a:tailEnd/>
                    </a:ln>
                  </pic:spPr>
                </pic:pic>
              </a:graphicData>
            </a:graphic>
          </wp:inline>
        </w:drawing>
      </w:r>
    </w:p>
    <w:p w:rsidR="003A5F78" w:rsidRPr="008C512C" w:rsidRDefault="003A5F78" w:rsidP="00867DD5">
      <w:pPr>
        <w:rPr>
          <w:rFonts w:ascii="Tahoma" w:hAnsi="Tahoma" w:cs="Tahoma"/>
          <w:b/>
        </w:rPr>
      </w:pPr>
    </w:p>
    <w:p w:rsidR="00160BE9" w:rsidRPr="00160BE9" w:rsidRDefault="00160BE9" w:rsidP="00867DD5"/>
    <w:p w:rsidR="003A5F78" w:rsidRDefault="003A5F78" w:rsidP="008F7150">
      <w:pPr>
        <w:pStyle w:val="Heading1SFR"/>
      </w:pPr>
    </w:p>
    <w:p w:rsidR="003A5F78" w:rsidRDefault="003A5F78" w:rsidP="008F7150">
      <w:pPr>
        <w:pStyle w:val="Heading1SFR"/>
      </w:pPr>
    </w:p>
    <w:p w:rsidR="003A5F78" w:rsidRDefault="003A5F78" w:rsidP="008F7150">
      <w:pPr>
        <w:pStyle w:val="Heading1SFR"/>
      </w:pPr>
    </w:p>
    <w:p w:rsidR="003A5F78" w:rsidRDefault="003A5F78" w:rsidP="008F7150">
      <w:pPr>
        <w:pStyle w:val="Heading1SFR"/>
      </w:pPr>
    </w:p>
    <w:p w:rsidR="003A5F78" w:rsidRDefault="003A5F78" w:rsidP="008F7150">
      <w:pPr>
        <w:pStyle w:val="Heading1SFR"/>
      </w:pPr>
    </w:p>
    <w:p w:rsidR="003A5F78" w:rsidRDefault="003A5F78" w:rsidP="008F7150">
      <w:pPr>
        <w:pStyle w:val="Heading1SFR"/>
      </w:pPr>
    </w:p>
    <w:p w:rsidR="003A5F78" w:rsidRDefault="003A5F78" w:rsidP="008F7150">
      <w:pPr>
        <w:pStyle w:val="Heading1SFR"/>
      </w:pPr>
    </w:p>
    <w:p w:rsidR="003A5F78" w:rsidRDefault="003A5F78" w:rsidP="008F7150">
      <w:pPr>
        <w:pStyle w:val="Heading1SFR"/>
      </w:pPr>
    </w:p>
    <w:p w:rsidR="00D90032" w:rsidRDefault="00D90032" w:rsidP="008F7150">
      <w:pPr>
        <w:pStyle w:val="Heading1SFR"/>
      </w:pPr>
    </w:p>
    <w:p w:rsidR="00D90032" w:rsidRDefault="00D90032" w:rsidP="008F7150">
      <w:pPr>
        <w:pStyle w:val="Heading1SFR"/>
      </w:pPr>
    </w:p>
    <w:p w:rsidR="00B829DF" w:rsidRPr="000B76B2" w:rsidRDefault="00D90032" w:rsidP="008F7150">
      <w:pPr>
        <w:pStyle w:val="Heading1SFR"/>
        <w:rPr>
          <w:rFonts w:cs="Tahoma"/>
          <w:sz w:val="20"/>
          <w:szCs w:val="20"/>
          <w:vertAlign w:val="superscript"/>
        </w:rPr>
      </w:pPr>
      <w:r>
        <w:br w:type="page"/>
      </w:r>
      <w:bookmarkStart w:id="20" w:name="_Toc303090708"/>
      <w:r w:rsidR="006B6444">
        <w:lastRenderedPageBreak/>
        <w:t>Table</w:t>
      </w:r>
      <w:r w:rsidR="00A76632" w:rsidRPr="00AA765A">
        <w:t xml:space="preserve"> </w:t>
      </w:r>
      <w:fldSimple w:instr=" SEQ Figure \* ARABIC ">
        <w:r w:rsidR="00EF21FC">
          <w:rPr>
            <w:noProof/>
          </w:rPr>
          <w:t>1</w:t>
        </w:r>
        <w:bookmarkEnd w:id="15"/>
        <w:bookmarkEnd w:id="16"/>
      </w:fldSimple>
      <w:r w:rsidR="00B829DF" w:rsidRPr="00AA765A">
        <w:t xml:space="preserve">: </w:t>
      </w:r>
      <w:r w:rsidR="00196E2F">
        <w:t>Number of children’s social care inspections carried out between</w:t>
      </w:r>
      <w:r w:rsidR="00B829DF" w:rsidRPr="00AA765A">
        <w:t xml:space="preserve"> 1 </w:t>
      </w:r>
      <w:r w:rsidR="00956D3C">
        <w:t>April</w:t>
      </w:r>
      <w:r w:rsidR="00B829DF" w:rsidRPr="00AA765A">
        <w:t xml:space="preserve"> 2011 and 3</w:t>
      </w:r>
      <w:r w:rsidR="00956D3C">
        <w:t>0</w:t>
      </w:r>
      <w:r w:rsidR="00B829DF" w:rsidRPr="00AA765A">
        <w:t xml:space="preserve"> </w:t>
      </w:r>
      <w:r w:rsidR="00956D3C">
        <w:t>June</w:t>
      </w:r>
      <w:r w:rsidR="00B829DF" w:rsidRPr="00AA765A">
        <w:t xml:space="preserve"> 2011</w:t>
      </w:r>
      <w:bookmarkEnd w:id="17"/>
      <w:r w:rsidR="00196E2F">
        <w:t xml:space="preserve"> by inspection type </w:t>
      </w:r>
      <w:r w:rsidR="00196E2F" w:rsidRPr="005301A9">
        <w:t>(provisional)</w:t>
      </w:r>
      <w:bookmarkEnd w:id="20"/>
      <w:r w:rsidR="00C2628B">
        <w:t xml:space="preserve"> </w:t>
      </w:r>
    </w:p>
    <w:p w:rsidR="00196E2F" w:rsidRPr="000911F9" w:rsidRDefault="00196E2F" w:rsidP="00ED5EE3"/>
    <w:p w:rsidR="00DA4C30" w:rsidRDefault="00D32C0B" w:rsidP="00ED5EE3">
      <w:r>
        <w:rPr>
          <w:noProof/>
        </w:rPr>
        <w:drawing>
          <wp:inline distT="0" distB="0" distL="0" distR="0">
            <wp:extent cx="6715125" cy="34575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6715125" cy="3457575"/>
                    </a:xfrm>
                    <a:prstGeom prst="rect">
                      <a:avLst/>
                    </a:prstGeom>
                    <a:noFill/>
                    <a:ln w="9525">
                      <a:noFill/>
                      <a:miter lim="800000"/>
                      <a:headEnd/>
                      <a:tailEnd/>
                    </a:ln>
                  </pic:spPr>
                </pic:pic>
              </a:graphicData>
            </a:graphic>
          </wp:inline>
        </w:drawing>
      </w:r>
      <w:r w:rsidR="000B76B2">
        <w:tab/>
      </w:r>
      <w:r w:rsidR="000B76B2">
        <w:tab/>
      </w:r>
      <w:r w:rsidR="000B76B2">
        <w:tab/>
      </w:r>
      <w:r w:rsidR="000B76B2">
        <w:tab/>
      </w:r>
      <w:r w:rsidR="000B76B2">
        <w:tab/>
      </w:r>
      <w:r w:rsidR="000B76B2">
        <w:tab/>
      </w:r>
      <w:r w:rsidR="000B76B2">
        <w:tab/>
      </w:r>
      <w:r w:rsidR="000B76B2">
        <w:tab/>
      </w:r>
      <w:r w:rsidR="000B76B2">
        <w:tab/>
      </w:r>
      <w:r w:rsidR="000B76B2">
        <w:tab/>
      </w:r>
      <w:r w:rsidR="000B76B2">
        <w:tab/>
      </w:r>
    </w:p>
    <w:p w:rsidR="009F0801" w:rsidRDefault="009F0801" w:rsidP="00ED5EE3">
      <w:pPr>
        <w:pStyle w:val="Heading1SFR"/>
        <w:outlineLvl w:val="9"/>
      </w:pPr>
      <w:bookmarkStart w:id="21" w:name="_Toc296957656"/>
    </w:p>
    <w:p w:rsidR="009F0801" w:rsidRDefault="009F0801" w:rsidP="00ED5EE3">
      <w:pPr>
        <w:pStyle w:val="Heading1"/>
      </w:pPr>
    </w:p>
    <w:p w:rsidR="009F0801" w:rsidRPr="009F0801" w:rsidRDefault="009F0801" w:rsidP="00ED5EE3"/>
    <w:p w:rsidR="00B60990" w:rsidRDefault="00774F39" w:rsidP="008F7150">
      <w:pPr>
        <w:pStyle w:val="Heading1SFR"/>
      </w:pPr>
      <w:bookmarkStart w:id="22" w:name="_Toc303090709"/>
      <w:r>
        <w:lastRenderedPageBreak/>
        <w:t xml:space="preserve">Table </w:t>
      </w:r>
      <w:r w:rsidR="00844697">
        <w:t>2</w:t>
      </w:r>
      <w:r w:rsidR="00AA765A" w:rsidRPr="005301A9">
        <w:t xml:space="preserve">: </w:t>
      </w:r>
      <w:r w:rsidR="000C1C72">
        <w:t>Overall effectiveness of</w:t>
      </w:r>
      <w:r w:rsidR="00AA765A" w:rsidRPr="005301A9">
        <w:t xml:space="preserve"> children’s social care </w:t>
      </w:r>
      <w:r w:rsidR="000C1C72">
        <w:t>providers</w:t>
      </w:r>
      <w:r w:rsidR="000C1C72" w:rsidRPr="00B7160E">
        <w:t xml:space="preserve"> inspect</w:t>
      </w:r>
      <w:r w:rsidR="00C2628B">
        <w:t>ed</w:t>
      </w:r>
      <w:r w:rsidR="000C1C72">
        <w:t xml:space="preserve"> </w:t>
      </w:r>
      <w:r w:rsidR="00AA765A" w:rsidRPr="005301A9">
        <w:t xml:space="preserve">between 1 </w:t>
      </w:r>
      <w:r w:rsidR="000C1C72">
        <w:t>April</w:t>
      </w:r>
      <w:r w:rsidR="00AA765A" w:rsidRPr="005301A9">
        <w:t xml:space="preserve"> 2011 and </w:t>
      </w:r>
      <w:r w:rsidR="000C1C72">
        <w:t>30 June 2011</w:t>
      </w:r>
      <w:r w:rsidR="00AA765A" w:rsidRPr="005301A9">
        <w:t xml:space="preserve"> (provisional)</w:t>
      </w:r>
      <w:bookmarkEnd w:id="22"/>
      <w:r w:rsidR="000B76B2" w:rsidRPr="000B76B2">
        <w:rPr>
          <w:rFonts w:cs="Tahoma"/>
          <w:sz w:val="20"/>
          <w:szCs w:val="20"/>
          <w:vertAlign w:val="superscript"/>
        </w:rPr>
        <w:t xml:space="preserve"> </w:t>
      </w:r>
      <w:bookmarkEnd w:id="21"/>
    </w:p>
    <w:p w:rsidR="00B60990" w:rsidRPr="00D90032" w:rsidRDefault="00D32C0B" w:rsidP="00ED5EE3">
      <w:pPr>
        <w:pStyle w:val="NormalTahoma"/>
        <w:ind w:left="0"/>
        <w:outlineLvl w:val="9"/>
      </w:pPr>
      <w:r>
        <w:rPr>
          <w:noProof/>
        </w:rPr>
        <w:drawing>
          <wp:inline distT="0" distB="0" distL="0" distR="0">
            <wp:extent cx="6715125" cy="29527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6715125" cy="2952750"/>
                    </a:xfrm>
                    <a:prstGeom prst="rect">
                      <a:avLst/>
                    </a:prstGeom>
                    <a:noFill/>
                    <a:ln w="9525">
                      <a:noFill/>
                      <a:miter lim="800000"/>
                      <a:headEnd/>
                      <a:tailEnd/>
                    </a:ln>
                  </pic:spPr>
                </pic:pic>
              </a:graphicData>
            </a:graphic>
          </wp:inline>
        </w:drawing>
      </w:r>
    </w:p>
    <w:p w:rsidR="00B7160E" w:rsidRDefault="00B7160E" w:rsidP="00ED5EE3">
      <w:r>
        <w:tab/>
      </w:r>
      <w:r>
        <w:tab/>
      </w:r>
      <w:r>
        <w:tab/>
      </w:r>
      <w:r>
        <w:tab/>
      </w:r>
      <w:r>
        <w:tab/>
      </w:r>
      <w:r>
        <w:tab/>
      </w:r>
      <w:r>
        <w:tab/>
      </w:r>
      <w:r>
        <w:tab/>
      </w:r>
      <w:r>
        <w:tab/>
      </w:r>
      <w:r>
        <w:tab/>
      </w:r>
      <w:r>
        <w:tab/>
      </w:r>
    </w:p>
    <w:p w:rsidR="00B7160E" w:rsidRDefault="00B7160E" w:rsidP="00ED5EE3">
      <w:pPr>
        <w:ind w:right="1386"/>
        <w:rPr>
          <w:rFonts w:ascii="Tahoma" w:hAnsi="Tahoma" w:cs="Tahoma"/>
          <w:sz w:val="20"/>
          <w:szCs w:val="20"/>
        </w:rPr>
      </w:pPr>
    </w:p>
    <w:p w:rsidR="00B7160E" w:rsidRPr="0007054C" w:rsidRDefault="00B7160E" w:rsidP="00ED5EE3">
      <w:pPr>
        <w:pStyle w:val="NormalTahoma"/>
        <w:numPr>
          <w:ins w:id="23" w:author="nrickhards" w:date="2011-08-26T16:00:00Z"/>
        </w:numPr>
        <w:ind w:left="0"/>
        <w:outlineLvl w:val="9"/>
      </w:pPr>
    </w:p>
    <w:p w:rsidR="002B01DD" w:rsidRPr="002B01DD" w:rsidRDefault="002B01DD" w:rsidP="00ED5EE3">
      <w:pPr>
        <w:pStyle w:val="NormalTahoma"/>
        <w:spacing w:before="0" w:after="0"/>
        <w:ind w:left="0"/>
        <w:outlineLvl w:val="9"/>
        <w:rPr>
          <w:b w:val="0"/>
        </w:rPr>
        <w:sectPr w:rsidR="002B01DD" w:rsidRPr="002B01DD" w:rsidSect="00B60990">
          <w:headerReference w:type="default" r:id="rId16"/>
          <w:footerReference w:type="even" r:id="rId17"/>
          <w:footerReference w:type="default" r:id="rId18"/>
          <w:pgSz w:w="11906" w:h="16838" w:code="9"/>
          <w:pgMar w:top="1956" w:right="663" w:bottom="873" w:left="663" w:header="284" w:footer="709" w:gutter="0"/>
          <w:cols w:space="708"/>
          <w:docGrid w:linePitch="360"/>
        </w:sectPr>
      </w:pPr>
    </w:p>
    <w:p w:rsidR="000A4335" w:rsidRDefault="00032134" w:rsidP="00ED5EE3">
      <w:pPr>
        <w:pStyle w:val="Heading1SFR"/>
        <w:spacing w:before="0"/>
        <w:rPr>
          <w:vertAlign w:val="superscript"/>
        </w:rPr>
      </w:pPr>
      <w:bookmarkStart w:id="24" w:name="_Toc296957658"/>
      <w:bookmarkStart w:id="25" w:name="_Toc303090710"/>
      <w:r>
        <w:lastRenderedPageBreak/>
        <w:t>Tab</w:t>
      </w:r>
      <w:r w:rsidR="00FE7D55">
        <w:t>le 3</w:t>
      </w:r>
      <w:r w:rsidR="00EE0A85">
        <w:t>a</w:t>
      </w:r>
      <w:r w:rsidR="000A4335">
        <w:t xml:space="preserve">: </w:t>
      </w:r>
      <w:r w:rsidR="00EE0A85">
        <w:t xml:space="preserve">Full </w:t>
      </w:r>
      <w:r w:rsidR="00BB241F">
        <w:t>i</w:t>
      </w:r>
      <w:r w:rsidR="000A4335">
        <w:t xml:space="preserve">nspection outcomes of children's homes </w:t>
      </w:r>
      <w:r w:rsidR="00EE0A85">
        <w:t>(excluding secure children’s homes</w:t>
      </w:r>
      <w:r w:rsidR="000C1C72">
        <w:t xml:space="preserve"> and residential schools caring for pupils more than 295 days per year</w:t>
      </w:r>
      <w:r w:rsidR="00EE0A85">
        <w:t xml:space="preserve">) </w:t>
      </w:r>
      <w:r w:rsidR="000A4335">
        <w:t xml:space="preserve">inspected between 1 </w:t>
      </w:r>
      <w:r w:rsidR="000C1C72">
        <w:t>April</w:t>
      </w:r>
      <w:r w:rsidR="000A4335">
        <w:t xml:space="preserve"> 2011 and </w:t>
      </w:r>
      <w:r w:rsidR="000C1C72">
        <w:t>30 June</w:t>
      </w:r>
      <w:r w:rsidR="000A4335">
        <w:t xml:space="preserve"> 2011 (provisional)</w:t>
      </w:r>
      <w:r w:rsidR="00D42A2B" w:rsidRPr="00D42A2B">
        <w:rPr>
          <w:vertAlign w:val="superscript"/>
        </w:rPr>
        <w:t>1</w:t>
      </w:r>
      <w:r w:rsidR="005F2E88">
        <w:rPr>
          <w:vertAlign w:val="superscript"/>
        </w:rPr>
        <w:t xml:space="preserve"> 2</w:t>
      </w:r>
      <w:bookmarkEnd w:id="24"/>
      <w:bookmarkEnd w:id="25"/>
    </w:p>
    <w:p w:rsidR="00AE355B" w:rsidRPr="00AE355B" w:rsidRDefault="00AE355B" w:rsidP="00AE355B">
      <w:pPr>
        <w:pStyle w:val="Heading1"/>
        <w:numPr>
          <w:ins w:id="26" w:author="nrickhards" w:date="2011-09-06T11:11:00Z"/>
        </w:numPr>
      </w:pPr>
    </w:p>
    <w:p w:rsidR="008171FF" w:rsidRPr="0092175E" w:rsidRDefault="00D32C0B" w:rsidP="00ED5EE3">
      <w:r>
        <w:rPr>
          <w:noProof/>
        </w:rPr>
        <w:drawing>
          <wp:inline distT="0" distB="0" distL="0" distR="0">
            <wp:extent cx="7715250" cy="27622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7715250" cy="2762250"/>
                    </a:xfrm>
                    <a:prstGeom prst="rect">
                      <a:avLst/>
                    </a:prstGeom>
                    <a:noFill/>
                    <a:ln w="9525">
                      <a:noFill/>
                      <a:miter lim="800000"/>
                      <a:headEnd/>
                      <a:tailEnd/>
                    </a:ln>
                  </pic:spPr>
                </pic:pic>
              </a:graphicData>
            </a:graphic>
          </wp:inline>
        </w:drawing>
      </w:r>
    </w:p>
    <w:p w:rsidR="00EE0A85" w:rsidRPr="00776293" w:rsidRDefault="008171FF" w:rsidP="00ED5EE3">
      <w:pPr>
        <w:rPr>
          <w:rFonts w:ascii="Tahoma" w:hAnsi="Tahoma" w:cs="Tahoma"/>
          <w:i/>
          <w:sz w:val="20"/>
          <w:szCs w:val="20"/>
        </w:rPr>
      </w:pPr>
      <w:r w:rsidRPr="008171FF">
        <w:t xml:space="preserve"> </w:t>
      </w:r>
      <w:r w:rsidR="00776293">
        <w:tab/>
      </w:r>
      <w:r w:rsidR="00776293">
        <w:tab/>
      </w:r>
      <w:r w:rsidR="00776293">
        <w:tab/>
      </w:r>
      <w:r w:rsidR="00776293">
        <w:tab/>
      </w:r>
      <w:r w:rsidR="00776293">
        <w:tab/>
      </w:r>
      <w:r w:rsidR="00776293">
        <w:tab/>
      </w:r>
      <w:r w:rsidR="00776293">
        <w:tab/>
      </w:r>
      <w:r w:rsidR="00776293">
        <w:tab/>
      </w:r>
      <w:r w:rsidR="00776293">
        <w:tab/>
      </w:r>
      <w:r w:rsidR="00776293">
        <w:tab/>
      </w:r>
      <w:r w:rsidR="00776293">
        <w:tab/>
      </w:r>
      <w:r w:rsidR="00776293">
        <w:tab/>
      </w:r>
      <w:r w:rsidR="00776293">
        <w:tab/>
      </w:r>
      <w:r w:rsidR="00776293">
        <w:tab/>
      </w:r>
      <w:r w:rsidR="00776293" w:rsidRPr="00776293">
        <w:rPr>
          <w:rFonts w:ascii="Tahoma" w:hAnsi="Tahoma" w:cs="Tahoma"/>
          <w:i/>
          <w:sz w:val="20"/>
          <w:szCs w:val="20"/>
        </w:rPr>
        <w:t xml:space="preserve"> </w:t>
      </w:r>
    </w:p>
    <w:p w:rsidR="004E33A7" w:rsidRDefault="004E33A7" w:rsidP="00ED5EE3">
      <w:pPr>
        <w:ind w:right="1386"/>
        <w:rPr>
          <w:rFonts w:ascii="Tahoma" w:hAnsi="Tahoma" w:cs="Tahoma"/>
          <w:sz w:val="20"/>
          <w:szCs w:val="20"/>
        </w:rPr>
      </w:pPr>
    </w:p>
    <w:p w:rsidR="00D42A2B" w:rsidRPr="00D42A2B" w:rsidRDefault="00D42A2B" w:rsidP="00ED5EE3">
      <w:pPr>
        <w:ind w:right="1386"/>
        <w:rPr>
          <w:rFonts w:ascii="Tahoma" w:hAnsi="Tahoma" w:cs="Tahoma"/>
          <w:sz w:val="20"/>
          <w:szCs w:val="20"/>
        </w:rPr>
      </w:pPr>
      <w:r w:rsidRPr="00D42A2B">
        <w:rPr>
          <w:rFonts w:ascii="Tahoma" w:hAnsi="Tahoma" w:cs="Tahoma"/>
          <w:sz w:val="20"/>
          <w:szCs w:val="20"/>
        </w:rPr>
        <w:t>1. Children's homes and secure children's homes figures include those run by the local authority, and those that are run by private, independent or voluntary organisations located in the loc</w:t>
      </w:r>
      <w:r>
        <w:rPr>
          <w:rFonts w:ascii="Tahoma" w:hAnsi="Tahoma" w:cs="Tahoma"/>
          <w:sz w:val="20"/>
          <w:szCs w:val="20"/>
        </w:rPr>
        <w:t>al authority area</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2F54E8" w:rsidRDefault="00D42A2B" w:rsidP="00ED5EE3">
      <w:pPr>
        <w:rPr>
          <w:rFonts w:ascii="Tahoma" w:hAnsi="Tahoma" w:cs="Tahoma"/>
        </w:rPr>
      </w:pPr>
      <w:r w:rsidRPr="00D42A2B">
        <w:rPr>
          <w:rFonts w:ascii="Tahoma" w:hAnsi="Tahoma" w:cs="Tahoma"/>
          <w:sz w:val="20"/>
          <w:szCs w:val="20"/>
        </w:rPr>
        <w:t>2.</w:t>
      </w:r>
      <w:r w:rsidR="00FE7D55">
        <w:rPr>
          <w:rFonts w:ascii="Tahoma" w:hAnsi="Tahoma" w:cs="Tahoma"/>
          <w:sz w:val="20"/>
          <w:szCs w:val="20"/>
        </w:rPr>
        <w:t xml:space="preserve"> </w:t>
      </w:r>
      <w:r w:rsidR="001477C7">
        <w:rPr>
          <w:rFonts w:ascii="Tahoma" w:hAnsi="Tahoma" w:cs="Tahoma"/>
          <w:sz w:val="20"/>
          <w:szCs w:val="20"/>
        </w:rPr>
        <w:t>Percentages are rounded and may not add to exactly 100</w:t>
      </w:r>
    </w:p>
    <w:p w:rsidR="005F2E88" w:rsidRDefault="005F2E88" w:rsidP="00ED5EE3">
      <w:pPr>
        <w:rPr>
          <w:rFonts w:ascii="Tahoma" w:hAnsi="Tahoma" w:cs="Tahoma"/>
          <w:sz w:val="20"/>
          <w:szCs w:val="20"/>
        </w:rPr>
      </w:pPr>
    </w:p>
    <w:p w:rsidR="000A4335" w:rsidRDefault="00D42A2B" w:rsidP="00ED5EE3">
      <w:pPr>
        <w:ind w:left="360"/>
        <w:rPr>
          <w:rFonts w:ascii="Tahoma" w:hAnsi="Tahoma" w:cs="Tahoma"/>
          <w:b/>
        </w:rPr>
      </w:pPr>
      <w:r w:rsidRPr="00D42A2B">
        <w:rPr>
          <w:rFonts w:ascii="Tahoma" w:hAnsi="Tahoma" w:cs="Tahoma"/>
          <w:sz w:val="20"/>
          <w:szCs w:val="20"/>
        </w:rPr>
        <w:tab/>
      </w:r>
    </w:p>
    <w:p w:rsidR="0048636C" w:rsidRDefault="0048636C" w:rsidP="00ED5EE3">
      <w:pPr>
        <w:rPr>
          <w:rFonts w:ascii="Tahoma" w:hAnsi="Tahoma" w:cs="Tahoma"/>
          <w:b/>
        </w:rPr>
      </w:pPr>
    </w:p>
    <w:p w:rsidR="008171FF" w:rsidRDefault="008171FF" w:rsidP="00ED5EE3">
      <w:pPr>
        <w:rPr>
          <w:rFonts w:ascii="Tahoma" w:hAnsi="Tahoma" w:cs="Tahoma"/>
          <w:b/>
        </w:rPr>
      </w:pPr>
    </w:p>
    <w:p w:rsidR="008171FF" w:rsidRDefault="008171FF" w:rsidP="00ED5EE3">
      <w:pPr>
        <w:rPr>
          <w:rFonts w:ascii="Tahoma" w:hAnsi="Tahoma" w:cs="Tahoma"/>
          <w:b/>
        </w:rPr>
      </w:pPr>
    </w:p>
    <w:p w:rsidR="008171FF" w:rsidRDefault="008171FF" w:rsidP="00ED5EE3">
      <w:pPr>
        <w:rPr>
          <w:rFonts w:ascii="Tahoma" w:hAnsi="Tahoma" w:cs="Tahoma"/>
          <w:b/>
        </w:rPr>
      </w:pPr>
    </w:p>
    <w:p w:rsidR="00776293" w:rsidRDefault="00776293" w:rsidP="00ED5EE3">
      <w:pPr>
        <w:rPr>
          <w:rFonts w:ascii="Tahoma" w:hAnsi="Tahoma" w:cs="Tahoma"/>
          <w:b/>
        </w:rPr>
      </w:pPr>
    </w:p>
    <w:p w:rsidR="00776293" w:rsidRDefault="00776293" w:rsidP="00ED5EE3">
      <w:pPr>
        <w:rPr>
          <w:rFonts w:ascii="Tahoma" w:hAnsi="Tahoma" w:cs="Tahoma"/>
          <w:b/>
        </w:rPr>
      </w:pPr>
    </w:p>
    <w:p w:rsidR="000A4335" w:rsidRPr="009E438A" w:rsidRDefault="00DD2C9A" w:rsidP="00724263">
      <w:pPr>
        <w:outlineLvl w:val="0"/>
        <w:rPr>
          <w:rFonts w:ascii="Tahoma" w:hAnsi="Tahoma" w:cs="Tahoma"/>
          <w:b/>
        </w:rPr>
      </w:pPr>
      <w:bookmarkStart w:id="27" w:name="_Toc303090711"/>
      <w:r>
        <w:rPr>
          <w:rFonts w:ascii="Tahoma" w:hAnsi="Tahoma" w:cs="Tahoma"/>
          <w:b/>
        </w:rPr>
        <w:t>Table 3</w:t>
      </w:r>
      <w:r w:rsidR="00D67F95">
        <w:rPr>
          <w:rFonts w:ascii="Tahoma" w:hAnsi="Tahoma" w:cs="Tahoma"/>
          <w:b/>
        </w:rPr>
        <w:t>b</w:t>
      </w:r>
      <w:r>
        <w:rPr>
          <w:rFonts w:ascii="Tahoma" w:hAnsi="Tahoma" w:cs="Tahoma"/>
          <w:b/>
        </w:rPr>
        <w:t xml:space="preserve">: Full inspection outcomes of </w:t>
      </w:r>
      <w:r w:rsidR="002F007F">
        <w:rPr>
          <w:rFonts w:ascii="Tahoma" w:hAnsi="Tahoma" w:cs="Tahoma"/>
          <w:b/>
        </w:rPr>
        <w:t>s</w:t>
      </w:r>
      <w:r w:rsidR="00776293">
        <w:rPr>
          <w:rFonts w:ascii="Tahoma" w:hAnsi="Tahoma" w:cs="Tahoma"/>
          <w:b/>
        </w:rPr>
        <w:t xml:space="preserve">ecure </w:t>
      </w:r>
      <w:r w:rsidR="002F007F">
        <w:rPr>
          <w:rFonts w:ascii="Tahoma" w:hAnsi="Tahoma" w:cs="Tahoma"/>
          <w:b/>
        </w:rPr>
        <w:t>c</w:t>
      </w:r>
      <w:r w:rsidR="00776293">
        <w:rPr>
          <w:rFonts w:ascii="Tahoma" w:hAnsi="Tahoma" w:cs="Tahoma"/>
          <w:b/>
        </w:rPr>
        <w:t xml:space="preserve">hildren’s </w:t>
      </w:r>
      <w:r w:rsidR="002F007F">
        <w:rPr>
          <w:rFonts w:ascii="Tahoma" w:hAnsi="Tahoma" w:cs="Tahoma"/>
          <w:b/>
        </w:rPr>
        <w:t>h</w:t>
      </w:r>
      <w:r w:rsidR="00776293">
        <w:rPr>
          <w:rFonts w:ascii="Tahoma" w:hAnsi="Tahoma" w:cs="Tahoma"/>
          <w:b/>
        </w:rPr>
        <w:t xml:space="preserve">omes </w:t>
      </w:r>
      <w:r w:rsidR="001477C7">
        <w:rPr>
          <w:rFonts w:ascii="Tahoma" w:hAnsi="Tahoma" w:cs="Tahoma"/>
          <w:b/>
        </w:rPr>
        <w:t xml:space="preserve">inspected between </w:t>
      </w:r>
      <w:r>
        <w:rPr>
          <w:rFonts w:ascii="Tahoma" w:hAnsi="Tahoma" w:cs="Tahoma"/>
          <w:b/>
        </w:rPr>
        <w:t>1 April 2011 and 30 June 2011</w:t>
      </w:r>
      <w:r w:rsidR="00776293">
        <w:rPr>
          <w:rFonts w:ascii="Tahoma" w:hAnsi="Tahoma" w:cs="Tahoma"/>
          <w:b/>
        </w:rPr>
        <w:t xml:space="preserve"> (provisional</w:t>
      </w:r>
      <w:r w:rsidR="009E438A">
        <w:rPr>
          <w:rFonts w:ascii="Tahoma" w:hAnsi="Tahoma" w:cs="Tahoma"/>
          <w:b/>
        </w:rPr>
        <w:t>)</w:t>
      </w:r>
      <w:r w:rsidR="009E438A" w:rsidRPr="009E438A">
        <w:rPr>
          <w:rFonts w:ascii="Tahoma" w:hAnsi="Tahoma" w:cs="Tahoma"/>
          <w:b/>
          <w:vertAlign w:val="superscript"/>
        </w:rPr>
        <w:t xml:space="preserve"> 1 2</w:t>
      </w:r>
      <w:bookmarkEnd w:id="27"/>
    </w:p>
    <w:p w:rsidR="00DD2C9A" w:rsidRDefault="00DD2C9A" w:rsidP="00ED5EE3">
      <w:pPr>
        <w:rPr>
          <w:rFonts w:ascii="Tahoma" w:hAnsi="Tahoma" w:cs="Tahoma"/>
          <w:b/>
        </w:rPr>
      </w:pPr>
    </w:p>
    <w:p w:rsidR="00DC4799" w:rsidRPr="00DC4799" w:rsidRDefault="00D32C0B" w:rsidP="00724263">
      <w:pPr>
        <w:rPr>
          <w:rFonts w:ascii="Tahoma" w:hAnsi="Tahoma" w:cs="Tahoma"/>
          <w:b/>
        </w:rPr>
      </w:pPr>
      <w:r>
        <w:rPr>
          <w:noProof/>
        </w:rPr>
        <w:drawing>
          <wp:inline distT="0" distB="0" distL="0" distR="0">
            <wp:extent cx="6934200" cy="28003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6934200" cy="2800350"/>
                    </a:xfrm>
                    <a:prstGeom prst="rect">
                      <a:avLst/>
                    </a:prstGeom>
                    <a:noFill/>
                    <a:ln w="9525">
                      <a:noFill/>
                      <a:miter lim="800000"/>
                      <a:headEnd/>
                      <a:tailEnd/>
                    </a:ln>
                  </pic:spPr>
                </pic:pic>
              </a:graphicData>
            </a:graphic>
          </wp:inline>
        </w:drawing>
      </w:r>
    </w:p>
    <w:p w:rsidR="00776293" w:rsidRDefault="00776293" w:rsidP="00ED5EE3"/>
    <w:p w:rsidR="00B7160E" w:rsidRPr="00D42A2B" w:rsidRDefault="00B7160E" w:rsidP="00ED5EE3">
      <w:pPr>
        <w:ind w:right="1386"/>
        <w:rPr>
          <w:rFonts w:ascii="Tahoma" w:hAnsi="Tahoma" w:cs="Tahoma"/>
          <w:sz w:val="20"/>
          <w:szCs w:val="20"/>
        </w:rPr>
      </w:pPr>
      <w:r w:rsidRPr="00D42A2B">
        <w:rPr>
          <w:rFonts w:ascii="Tahoma" w:hAnsi="Tahoma" w:cs="Tahoma"/>
          <w:sz w:val="20"/>
          <w:szCs w:val="20"/>
        </w:rPr>
        <w:t>1. Children's homes and secure children's homes figures include those run by the local authority, and those that are run by private, independent or voluntary organisations located in the loc</w:t>
      </w:r>
      <w:r>
        <w:rPr>
          <w:rFonts w:ascii="Tahoma" w:hAnsi="Tahoma" w:cs="Tahoma"/>
          <w:sz w:val="20"/>
          <w:szCs w:val="20"/>
        </w:rPr>
        <w:t>al authority area</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2F54E8" w:rsidRPr="002F007F" w:rsidRDefault="00B7160E" w:rsidP="00ED5EE3">
      <w:pPr>
        <w:rPr>
          <w:rFonts w:ascii="Tahoma" w:hAnsi="Tahoma" w:cs="Tahoma"/>
        </w:rPr>
      </w:pPr>
      <w:r w:rsidRPr="00D42A2B">
        <w:rPr>
          <w:rFonts w:ascii="Tahoma" w:hAnsi="Tahoma" w:cs="Tahoma"/>
          <w:sz w:val="20"/>
          <w:szCs w:val="20"/>
        </w:rPr>
        <w:t>2.</w:t>
      </w:r>
      <w:r>
        <w:rPr>
          <w:rFonts w:ascii="Tahoma" w:hAnsi="Tahoma" w:cs="Tahoma"/>
          <w:sz w:val="20"/>
          <w:szCs w:val="20"/>
        </w:rPr>
        <w:t xml:space="preserve"> </w:t>
      </w:r>
      <w:r w:rsidRPr="00D42A2B">
        <w:rPr>
          <w:rFonts w:ascii="Tahoma" w:hAnsi="Tahoma" w:cs="Tahoma"/>
          <w:sz w:val="20"/>
          <w:szCs w:val="20"/>
        </w:rPr>
        <w:t xml:space="preserve">Where the number of inspections </w:t>
      </w:r>
      <w:r w:rsidR="002F007F" w:rsidRPr="002F007F">
        <w:rPr>
          <w:rFonts w:ascii="Tahoma" w:hAnsi="Tahoma" w:cs="Tahoma"/>
          <w:sz w:val="20"/>
          <w:szCs w:val="20"/>
        </w:rPr>
        <w:t xml:space="preserve">is </w:t>
      </w:r>
      <w:r w:rsidR="0034724E">
        <w:rPr>
          <w:rFonts w:ascii="Tahoma" w:hAnsi="Tahoma" w:cs="Tahoma"/>
          <w:sz w:val="20"/>
          <w:szCs w:val="20"/>
        </w:rPr>
        <w:t>less</w:t>
      </w:r>
      <w:r w:rsidR="002F007F" w:rsidRPr="002F007F">
        <w:rPr>
          <w:rFonts w:ascii="Tahoma" w:hAnsi="Tahoma" w:cs="Tahoma"/>
          <w:sz w:val="20"/>
          <w:szCs w:val="20"/>
        </w:rPr>
        <w:t xml:space="preserve"> than 100, percentages are not shown</w:t>
      </w:r>
      <w:r w:rsidR="00E86E5D">
        <w:rPr>
          <w:rFonts w:ascii="Tahoma" w:hAnsi="Tahoma" w:cs="Tahoma"/>
          <w:sz w:val="20"/>
          <w:szCs w:val="20"/>
        </w:rPr>
        <w:t xml:space="preserve"> </w:t>
      </w:r>
      <w:r w:rsidR="002F007F" w:rsidRPr="002F007F">
        <w:rPr>
          <w:rFonts w:ascii="Tahoma" w:hAnsi="Tahoma" w:cs="Tahoma"/>
          <w:sz w:val="20"/>
          <w:szCs w:val="20"/>
        </w:rPr>
        <w:t xml:space="preserve"> </w:t>
      </w:r>
    </w:p>
    <w:p w:rsidR="00B7160E" w:rsidRDefault="00B7160E" w:rsidP="00ED5EE3">
      <w:pPr>
        <w:rPr>
          <w:rFonts w:ascii="Tahoma" w:hAnsi="Tahoma" w:cs="Tahoma"/>
          <w:b/>
        </w:rPr>
      </w:pPr>
    </w:p>
    <w:p w:rsidR="00EE0A85" w:rsidRDefault="00DD2C9A" w:rsidP="00724263">
      <w:pPr>
        <w:outlineLvl w:val="0"/>
        <w:rPr>
          <w:rFonts w:ascii="Tahoma" w:hAnsi="Tahoma" w:cs="Tahoma"/>
          <w:b/>
        </w:rPr>
      </w:pPr>
      <w:r>
        <w:rPr>
          <w:rFonts w:ascii="Tahoma" w:hAnsi="Tahoma" w:cs="Tahoma"/>
          <w:b/>
        </w:rPr>
        <w:br w:type="page"/>
      </w:r>
      <w:bookmarkStart w:id="28" w:name="_Toc303090712"/>
      <w:r w:rsidR="00EE0A85">
        <w:rPr>
          <w:rFonts w:ascii="Tahoma" w:hAnsi="Tahoma" w:cs="Tahoma"/>
          <w:b/>
        </w:rPr>
        <w:lastRenderedPageBreak/>
        <w:t>Table 3</w:t>
      </w:r>
      <w:r w:rsidR="00D67F95">
        <w:rPr>
          <w:rFonts w:ascii="Tahoma" w:hAnsi="Tahoma" w:cs="Tahoma"/>
          <w:b/>
        </w:rPr>
        <w:t>c</w:t>
      </w:r>
      <w:r w:rsidR="00EE0A85">
        <w:rPr>
          <w:rFonts w:ascii="Tahoma" w:hAnsi="Tahoma" w:cs="Tahoma"/>
          <w:b/>
        </w:rPr>
        <w:t xml:space="preserve">: Full inspection outcomes of </w:t>
      </w:r>
      <w:r w:rsidR="00776293">
        <w:rPr>
          <w:rFonts w:ascii="Tahoma" w:hAnsi="Tahoma" w:cs="Tahoma"/>
          <w:b/>
        </w:rPr>
        <w:t xml:space="preserve">residential special schools </w:t>
      </w:r>
      <w:r w:rsidR="00D556CB">
        <w:rPr>
          <w:rFonts w:ascii="Tahoma" w:hAnsi="Tahoma" w:cs="Tahoma"/>
          <w:b/>
        </w:rPr>
        <w:t>caring for pupils for more than 295 days per year</w:t>
      </w:r>
      <w:r w:rsidR="00776293">
        <w:rPr>
          <w:rFonts w:ascii="Tahoma" w:hAnsi="Tahoma" w:cs="Tahoma"/>
          <w:b/>
        </w:rPr>
        <w:t xml:space="preserve"> </w:t>
      </w:r>
      <w:r w:rsidR="00EE0A85">
        <w:rPr>
          <w:rFonts w:ascii="Tahoma" w:hAnsi="Tahoma" w:cs="Tahoma"/>
          <w:b/>
        </w:rPr>
        <w:t>inspected between 1 April</w:t>
      </w:r>
      <w:r w:rsidR="000C1C72">
        <w:rPr>
          <w:rFonts w:ascii="Tahoma" w:hAnsi="Tahoma" w:cs="Tahoma"/>
          <w:b/>
        </w:rPr>
        <w:t xml:space="preserve"> 2011</w:t>
      </w:r>
      <w:r w:rsidR="00EE0A85">
        <w:rPr>
          <w:rFonts w:ascii="Tahoma" w:hAnsi="Tahoma" w:cs="Tahoma"/>
          <w:b/>
        </w:rPr>
        <w:t xml:space="preserve"> and 30 June 2011 (provisional)</w:t>
      </w:r>
      <w:r w:rsidR="009E438A">
        <w:rPr>
          <w:rFonts w:ascii="Tahoma" w:hAnsi="Tahoma" w:cs="Tahoma"/>
          <w:b/>
        </w:rPr>
        <w:t xml:space="preserve"> </w:t>
      </w:r>
      <w:r w:rsidR="009E438A" w:rsidRPr="009E438A">
        <w:rPr>
          <w:rFonts w:ascii="Tahoma" w:hAnsi="Tahoma" w:cs="Tahoma"/>
          <w:b/>
          <w:vertAlign w:val="superscript"/>
        </w:rPr>
        <w:t>1 2</w:t>
      </w:r>
      <w:bookmarkEnd w:id="28"/>
      <w:r w:rsidR="001C6824">
        <w:rPr>
          <w:rFonts w:ascii="Tahoma" w:hAnsi="Tahoma" w:cs="Tahoma"/>
          <w:b/>
          <w:vertAlign w:val="superscript"/>
        </w:rPr>
        <w:t xml:space="preserve"> 3</w:t>
      </w:r>
    </w:p>
    <w:p w:rsidR="00EE0A85" w:rsidRDefault="00EE0A85" w:rsidP="00ED5EE3">
      <w:pPr>
        <w:rPr>
          <w:rFonts w:ascii="Tahoma" w:hAnsi="Tahoma" w:cs="Tahoma"/>
          <w:b/>
        </w:rPr>
      </w:pPr>
    </w:p>
    <w:p w:rsidR="00FE153A" w:rsidRPr="00707EF5" w:rsidRDefault="00D556CB" w:rsidP="00724263">
      <w:r w:rsidRPr="00D556CB">
        <w:t xml:space="preserve">  </w:t>
      </w:r>
      <w:r w:rsidR="004F5C00" w:rsidRPr="004F5C00">
        <w:t xml:space="preserve"> </w:t>
      </w:r>
      <w:r w:rsidR="00D32C0B">
        <w:rPr>
          <w:noProof/>
        </w:rPr>
        <w:drawing>
          <wp:inline distT="0" distB="0" distL="0" distR="0">
            <wp:extent cx="6819900" cy="27622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6819900" cy="2762250"/>
                    </a:xfrm>
                    <a:prstGeom prst="rect">
                      <a:avLst/>
                    </a:prstGeom>
                    <a:noFill/>
                    <a:ln w="9525">
                      <a:noFill/>
                      <a:miter lim="800000"/>
                      <a:headEnd/>
                      <a:tailEnd/>
                    </a:ln>
                  </pic:spPr>
                </pic:pic>
              </a:graphicData>
            </a:graphic>
          </wp:inline>
        </w:drawing>
      </w:r>
    </w:p>
    <w:p w:rsidR="00EE0A85" w:rsidRDefault="00FE153A" w:rsidP="00ED5EE3">
      <w:pPr>
        <w:rPr>
          <w:rFonts w:ascii="Tahoma" w:hAnsi="Tahoma" w:cs="Tahoma"/>
          <w:b/>
        </w:rPr>
      </w:pPr>
      <w:r>
        <w:tab/>
      </w:r>
      <w:r>
        <w:tab/>
      </w:r>
      <w:r>
        <w:tab/>
      </w:r>
      <w:r>
        <w:tab/>
      </w:r>
      <w:r>
        <w:tab/>
      </w:r>
      <w:r>
        <w:tab/>
      </w:r>
      <w:r>
        <w:tab/>
      </w:r>
      <w:r>
        <w:tab/>
      </w:r>
      <w:r>
        <w:tab/>
      </w:r>
      <w:r>
        <w:tab/>
      </w:r>
      <w:r>
        <w:tab/>
      </w:r>
      <w:r>
        <w:tab/>
      </w:r>
      <w:r>
        <w:tab/>
      </w:r>
      <w:r>
        <w:tab/>
      </w:r>
      <w:r>
        <w:tab/>
      </w:r>
      <w:r>
        <w:tab/>
      </w:r>
      <w:r w:rsidR="00EE0A85">
        <w:rPr>
          <w:rFonts w:ascii="Tahoma" w:hAnsi="Tahoma" w:cs="Tahoma"/>
          <w:b/>
        </w:rPr>
        <w:t xml:space="preserve">  </w:t>
      </w:r>
    </w:p>
    <w:p w:rsidR="001C6824" w:rsidRDefault="00B7160E" w:rsidP="00ED5EE3">
      <w:pPr>
        <w:ind w:right="1386"/>
        <w:rPr>
          <w:rFonts w:ascii="Tahoma" w:hAnsi="Tahoma" w:cs="Tahoma"/>
          <w:sz w:val="20"/>
          <w:szCs w:val="20"/>
        </w:rPr>
      </w:pPr>
      <w:bookmarkStart w:id="29" w:name="_Toc296957659"/>
      <w:r w:rsidRPr="00D42A2B">
        <w:rPr>
          <w:rFonts w:ascii="Tahoma" w:hAnsi="Tahoma" w:cs="Tahoma"/>
          <w:sz w:val="20"/>
          <w:szCs w:val="20"/>
        </w:rPr>
        <w:t>1.</w:t>
      </w:r>
      <w:r w:rsidR="00E45451">
        <w:rPr>
          <w:rFonts w:ascii="Tahoma" w:hAnsi="Tahoma" w:cs="Tahoma"/>
          <w:sz w:val="20"/>
          <w:szCs w:val="20"/>
        </w:rPr>
        <w:t xml:space="preserve"> Residential special schools </w:t>
      </w:r>
      <w:r w:rsidR="001C6824">
        <w:rPr>
          <w:rFonts w:ascii="Tahoma" w:hAnsi="Tahoma" w:cs="Tahoma"/>
          <w:sz w:val="20"/>
          <w:szCs w:val="20"/>
        </w:rPr>
        <w:t>that care for pupils for more than 295 days per year must register as children’s homes.</w:t>
      </w:r>
    </w:p>
    <w:p w:rsidR="00B7160E" w:rsidRPr="00D42A2B" w:rsidRDefault="001C6824" w:rsidP="00ED5EE3">
      <w:pPr>
        <w:ind w:right="1386"/>
        <w:rPr>
          <w:rFonts w:ascii="Tahoma" w:hAnsi="Tahoma" w:cs="Tahoma"/>
          <w:sz w:val="20"/>
          <w:szCs w:val="20"/>
        </w:rPr>
      </w:pPr>
      <w:r>
        <w:rPr>
          <w:rFonts w:ascii="Tahoma" w:hAnsi="Tahoma" w:cs="Tahoma"/>
          <w:sz w:val="20"/>
          <w:szCs w:val="20"/>
        </w:rPr>
        <w:t xml:space="preserve">2. Children’s homes </w:t>
      </w:r>
      <w:r w:rsidRPr="001C6824">
        <w:rPr>
          <w:rFonts w:ascii="Tahoma" w:hAnsi="Tahoma" w:cs="Tahoma"/>
          <w:sz w:val="20"/>
          <w:szCs w:val="20"/>
        </w:rPr>
        <w:t>and secure children's homes figures include those run by the local authority, and those that are run by private, independent or voluntary organisations located in the local authority are</w:t>
      </w:r>
      <w:r>
        <w:rPr>
          <w:rFonts w:ascii="Tahoma" w:hAnsi="Tahoma" w:cs="Tahoma"/>
          <w:sz w:val="20"/>
          <w:szCs w:val="20"/>
        </w:rPr>
        <w:t>a</w:t>
      </w:r>
      <w:r w:rsidR="00E45451">
        <w:rPr>
          <w:rFonts w:ascii="Tahoma" w:hAnsi="Tahoma" w:cs="Tahoma"/>
          <w:sz w:val="20"/>
          <w:szCs w:val="20"/>
        </w:rPr>
        <w:tab/>
      </w:r>
      <w:r w:rsidR="00B7160E">
        <w:rPr>
          <w:rFonts w:ascii="Tahoma" w:hAnsi="Tahoma" w:cs="Tahoma"/>
          <w:sz w:val="20"/>
          <w:szCs w:val="20"/>
        </w:rPr>
        <w:tab/>
      </w:r>
      <w:r w:rsidR="00B7160E">
        <w:rPr>
          <w:rFonts w:ascii="Tahoma" w:hAnsi="Tahoma" w:cs="Tahoma"/>
          <w:sz w:val="20"/>
          <w:szCs w:val="20"/>
        </w:rPr>
        <w:tab/>
      </w:r>
      <w:r w:rsidR="00B7160E">
        <w:rPr>
          <w:rFonts w:ascii="Tahoma" w:hAnsi="Tahoma" w:cs="Tahoma"/>
          <w:sz w:val="20"/>
          <w:szCs w:val="20"/>
        </w:rPr>
        <w:tab/>
      </w:r>
      <w:r w:rsidR="00B7160E">
        <w:rPr>
          <w:rFonts w:ascii="Tahoma" w:hAnsi="Tahoma" w:cs="Tahoma"/>
          <w:sz w:val="20"/>
          <w:szCs w:val="20"/>
        </w:rPr>
        <w:tab/>
      </w:r>
      <w:r w:rsidR="00B7160E">
        <w:rPr>
          <w:rFonts w:ascii="Tahoma" w:hAnsi="Tahoma" w:cs="Tahoma"/>
          <w:sz w:val="20"/>
          <w:szCs w:val="20"/>
        </w:rPr>
        <w:tab/>
      </w:r>
      <w:r w:rsidR="00B7160E">
        <w:rPr>
          <w:rFonts w:ascii="Tahoma" w:hAnsi="Tahoma" w:cs="Tahoma"/>
          <w:sz w:val="20"/>
          <w:szCs w:val="20"/>
        </w:rPr>
        <w:tab/>
      </w:r>
      <w:r w:rsidR="00B7160E">
        <w:rPr>
          <w:rFonts w:ascii="Tahoma" w:hAnsi="Tahoma" w:cs="Tahoma"/>
          <w:sz w:val="20"/>
          <w:szCs w:val="20"/>
        </w:rPr>
        <w:tab/>
      </w:r>
      <w:r w:rsidR="00B7160E">
        <w:rPr>
          <w:rFonts w:ascii="Tahoma" w:hAnsi="Tahoma" w:cs="Tahoma"/>
          <w:sz w:val="20"/>
          <w:szCs w:val="20"/>
        </w:rPr>
        <w:tab/>
      </w:r>
    </w:p>
    <w:p w:rsidR="002F54E8" w:rsidRDefault="001C6824" w:rsidP="00ED5EE3">
      <w:pPr>
        <w:rPr>
          <w:rFonts w:ascii="Tahoma" w:hAnsi="Tahoma" w:cs="Tahoma"/>
        </w:rPr>
      </w:pPr>
      <w:r>
        <w:rPr>
          <w:rFonts w:ascii="Tahoma" w:hAnsi="Tahoma" w:cs="Tahoma"/>
          <w:sz w:val="20"/>
          <w:szCs w:val="20"/>
        </w:rPr>
        <w:t>3</w:t>
      </w:r>
      <w:r w:rsidR="00B7160E" w:rsidRPr="00D42A2B">
        <w:rPr>
          <w:rFonts w:ascii="Tahoma" w:hAnsi="Tahoma" w:cs="Tahoma"/>
          <w:sz w:val="20"/>
          <w:szCs w:val="20"/>
        </w:rPr>
        <w:t>.</w:t>
      </w:r>
      <w:r w:rsidR="00B7160E">
        <w:rPr>
          <w:rFonts w:ascii="Tahoma" w:hAnsi="Tahoma" w:cs="Tahoma"/>
          <w:sz w:val="20"/>
          <w:szCs w:val="20"/>
        </w:rPr>
        <w:t xml:space="preserve"> </w:t>
      </w:r>
      <w:r w:rsidR="00B7160E" w:rsidRPr="00D42A2B">
        <w:rPr>
          <w:rFonts w:ascii="Tahoma" w:hAnsi="Tahoma" w:cs="Tahoma"/>
          <w:sz w:val="20"/>
          <w:szCs w:val="20"/>
        </w:rPr>
        <w:t xml:space="preserve">Where the number of inspections is </w:t>
      </w:r>
      <w:r w:rsidR="00D556CB">
        <w:rPr>
          <w:rFonts w:ascii="Tahoma" w:hAnsi="Tahoma" w:cs="Tahoma"/>
          <w:sz w:val="20"/>
          <w:szCs w:val="20"/>
        </w:rPr>
        <w:t>less than 100, percentages are not shown</w:t>
      </w:r>
    </w:p>
    <w:p w:rsidR="00B7160E" w:rsidRDefault="00B7160E" w:rsidP="00ED5EE3">
      <w:pPr>
        <w:rPr>
          <w:rFonts w:ascii="Tahoma" w:hAnsi="Tahoma" w:cs="Tahoma"/>
          <w:b/>
        </w:rPr>
      </w:pPr>
    </w:p>
    <w:p w:rsidR="008171FF" w:rsidRDefault="008171FF" w:rsidP="00ED5EE3">
      <w:pPr>
        <w:pStyle w:val="Heading1"/>
      </w:pPr>
    </w:p>
    <w:p w:rsidR="008171FF" w:rsidRPr="008171FF" w:rsidRDefault="008171FF" w:rsidP="00ED5EE3"/>
    <w:p w:rsidR="008171FF" w:rsidRDefault="008171FF" w:rsidP="00ED5EE3">
      <w:pPr>
        <w:pStyle w:val="Heading1SFR"/>
        <w:outlineLvl w:val="9"/>
      </w:pPr>
    </w:p>
    <w:p w:rsidR="00B215AC" w:rsidRDefault="00EE0A85" w:rsidP="00724263">
      <w:pPr>
        <w:pStyle w:val="Heading1SFR"/>
        <w:rPr>
          <w:rFonts w:cs="Tahoma"/>
        </w:rPr>
      </w:pPr>
      <w:bookmarkStart w:id="30" w:name="_Toc303090713"/>
      <w:r>
        <w:t>T</w:t>
      </w:r>
      <w:r w:rsidR="00EC6D58">
        <w:t>able 3</w:t>
      </w:r>
      <w:r w:rsidR="006F568B">
        <w:t>d</w:t>
      </w:r>
      <w:r w:rsidR="00B215AC">
        <w:t xml:space="preserve">: </w:t>
      </w:r>
      <w:bookmarkEnd w:id="29"/>
      <w:r w:rsidR="000917DC" w:rsidRPr="000917DC">
        <w:t xml:space="preserve">Interim </w:t>
      </w:r>
      <w:r w:rsidR="000917DC" w:rsidRPr="000917DC">
        <w:rPr>
          <w:rFonts w:cs="Tahoma"/>
        </w:rPr>
        <w:t xml:space="preserve">inspection outcomes of </w:t>
      </w:r>
      <w:r w:rsidR="002B7C01">
        <w:rPr>
          <w:rFonts w:cs="Tahoma"/>
        </w:rPr>
        <w:t>children’s homes</w:t>
      </w:r>
      <w:r w:rsidR="006F568B">
        <w:rPr>
          <w:rFonts w:cs="Tahoma"/>
        </w:rPr>
        <w:t>, secure children’s homes and residential special schools</w:t>
      </w:r>
      <w:r w:rsidR="002B7C01">
        <w:rPr>
          <w:rFonts w:cs="Tahoma"/>
        </w:rPr>
        <w:t xml:space="preserve"> (accommodating </w:t>
      </w:r>
      <w:r w:rsidR="000917DC" w:rsidRPr="000917DC">
        <w:rPr>
          <w:rFonts w:cs="Tahoma"/>
        </w:rPr>
        <w:t>children</w:t>
      </w:r>
      <w:r w:rsidR="002B7C01">
        <w:rPr>
          <w:rFonts w:cs="Tahoma"/>
        </w:rPr>
        <w:t xml:space="preserve"> for more than 295 days per year)</w:t>
      </w:r>
      <w:r w:rsidR="000917DC" w:rsidRPr="000917DC">
        <w:rPr>
          <w:rFonts w:cs="Tahoma"/>
        </w:rPr>
        <w:t xml:space="preserve"> inspected between 1 April and 30 June 2011 (provisional)</w:t>
      </w:r>
      <w:r w:rsidR="00724263">
        <w:rPr>
          <w:rFonts w:cs="Tahoma"/>
        </w:rPr>
        <w:t xml:space="preserve"> </w:t>
      </w:r>
      <w:r w:rsidR="00724263" w:rsidRPr="000B76B2">
        <w:rPr>
          <w:rFonts w:cs="Tahoma"/>
          <w:sz w:val="20"/>
          <w:szCs w:val="20"/>
          <w:vertAlign w:val="superscript"/>
        </w:rPr>
        <w:t>1 2 3</w:t>
      </w:r>
      <w:bookmarkEnd w:id="30"/>
    </w:p>
    <w:p w:rsidR="009C4627" w:rsidRDefault="009C4627" w:rsidP="00ED5EE3"/>
    <w:p w:rsidR="000917DC" w:rsidRPr="007934A2" w:rsidRDefault="007934A2" w:rsidP="00724263">
      <w:r w:rsidRPr="007934A2">
        <w:t xml:space="preserve"> </w:t>
      </w:r>
      <w:r w:rsidR="00D32C0B">
        <w:rPr>
          <w:noProof/>
        </w:rPr>
        <w:drawing>
          <wp:inline distT="0" distB="0" distL="0" distR="0">
            <wp:extent cx="6991350" cy="18573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6991350" cy="1857375"/>
                    </a:xfrm>
                    <a:prstGeom prst="rect">
                      <a:avLst/>
                    </a:prstGeom>
                    <a:noFill/>
                    <a:ln w="9525">
                      <a:noFill/>
                      <a:miter lim="800000"/>
                      <a:headEnd/>
                      <a:tailEnd/>
                    </a:ln>
                  </pic:spPr>
                </pic:pic>
              </a:graphicData>
            </a:graphic>
          </wp:inline>
        </w:drawing>
      </w:r>
    </w:p>
    <w:p w:rsidR="00EE0A85" w:rsidRDefault="004E33A7" w:rsidP="00ED5EE3">
      <w:r>
        <w:tab/>
      </w:r>
      <w:r>
        <w:tab/>
      </w:r>
      <w:r>
        <w:tab/>
      </w:r>
      <w:r>
        <w:tab/>
      </w:r>
      <w:r>
        <w:tab/>
      </w:r>
      <w:r>
        <w:tab/>
      </w:r>
      <w:r>
        <w:tab/>
      </w:r>
      <w:r>
        <w:tab/>
      </w:r>
      <w:r>
        <w:tab/>
      </w:r>
      <w:r>
        <w:tab/>
      </w:r>
      <w:r>
        <w:tab/>
      </w:r>
    </w:p>
    <w:p w:rsidR="003D10C1" w:rsidRPr="00D42A2B" w:rsidRDefault="003D10C1" w:rsidP="00ED5EE3">
      <w:pPr>
        <w:ind w:right="1386"/>
        <w:rPr>
          <w:rFonts w:ascii="Tahoma" w:hAnsi="Tahoma" w:cs="Tahoma"/>
          <w:sz w:val="20"/>
          <w:szCs w:val="20"/>
        </w:rPr>
      </w:pPr>
      <w:r w:rsidRPr="00D42A2B">
        <w:rPr>
          <w:rFonts w:ascii="Tahoma" w:hAnsi="Tahoma" w:cs="Tahoma"/>
          <w:sz w:val="20"/>
          <w:szCs w:val="20"/>
        </w:rPr>
        <w:t>1. Children's homes and secure children's homes figures include those run by the local authority, and those that are run by private, independent or voluntary organisations located in the loc</w:t>
      </w:r>
      <w:r>
        <w:rPr>
          <w:rFonts w:ascii="Tahoma" w:hAnsi="Tahoma" w:cs="Tahoma"/>
          <w:sz w:val="20"/>
          <w:szCs w:val="20"/>
        </w:rPr>
        <w:t>al authority area.</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2F54E8" w:rsidRPr="008D0AC6" w:rsidRDefault="003D10C1" w:rsidP="00ED5EE3">
      <w:pPr>
        <w:rPr>
          <w:rFonts w:ascii="Tahoma" w:hAnsi="Tahoma" w:cs="Tahoma"/>
          <w:sz w:val="20"/>
          <w:szCs w:val="20"/>
        </w:rPr>
      </w:pPr>
      <w:r w:rsidRPr="00D42A2B">
        <w:rPr>
          <w:rFonts w:ascii="Tahoma" w:hAnsi="Tahoma" w:cs="Tahoma"/>
          <w:sz w:val="20"/>
          <w:szCs w:val="20"/>
        </w:rPr>
        <w:t>2.</w:t>
      </w:r>
      <w:r>
        <w:rPr>
          <w:rFonts w:ascii="Tahoma" w:hAnsi="Tahoma" w:cs="Tahoma"/>
          <w:sz w:val="20"/>
          <w:szCs w:val="20"/>
        </w:rPr>
        <w:t xml:space="preserve"> </w:t>
      </w:r>
      <w:r w:rsidR="002F54E8" w:rsidRPr="008D0AC6">
        <w:rPr>
          <w:rFonts w:ascii="Tahoma" w:hAnsi="Tahoma" w:cs="Tahoma"/>
          <w:sz w:val="20"/>
          <w:szCs w:val="20"/>
        </w:rPr>
        <w:t>Where the number of inspections is less than 100, percentages are not shown.</w:t>
      </w:r>
    </w:p>
    <w:p w:rsidR="003D10C1" w:rsidRPr="00196E2F" w:rsidRDefault="003D10C1" w:rsidP="00ED5EE3">
      <w:r>
        <w:rPr>
          <w:rFonts w:ascii="Tahoma" w:hAnsi="Tahoma" w:cs="Tahoma"/>
          <w:sz w:val="20"/>
          <w:szCs w:val="20"/>
        </w:rPr>
        <w:t>3.</w:t>
      </w:r>
      <w:r w:rsidR="00760E17">
        <w:rPr>
          <w:rFonts w:ascii="Tahoma" w:hAnsi="Tahoma" w:cs="Tahoma"/>
          <w:sz w:val="20"/>
          <w:szCs w:val="20"/>
        </w:rPr>
        <w:t xml:space="preserve"> At an interim inspection, progress is judged based on </w:t>
      </w:r>
      <w:r w:rsidR="00825E0A">
        <w:rPr>
          <w:rFonts w:ascii="Tahoma" w:hAnsi="Tahoma" w:cs="Tahoma"/>
          <w:sz w:val="20"/>
          <w:szCs w:val="20"/>
        </w:rPr>
        <w:t xml:space="preserve">requirements and </w:t>
      </w:r>
      <w:r w:rsidR="00760E17">
        <w:rPr>
          <w:rFonts w:ascii="Tahoma" w:hAnsi="Tahoma" w:cs="Tahoma"/>
          <w:sz w:val="20"/>
          <w:szCs w:val="20"/>
        </w:rPr>
        <w:t xml:space="preserve">recommendations made following the last full </w:t>
      </w:r>
      <w:r w:rsidR="00383C9B">
        <w:rPr>
          <w:rFonts w:ascii="Tahoma" w:hAnsi="Tahoma" w:cs="Tahoma"/>
          <w:sz w:val="20"/>
          <w:szCs w:val="20"/>
        </w:rPr>
        <w:t>inspection.</w:t>
      </w:r>
    </w:p>
    <w:p w:rsidR="000917DC" w:rsidRDefault="000917DC" w:rsidP="00ED5EE3"/>
    <w:p w:rsidR="000917DC" w:rsidRDefault="000917DC" w:rsidP="00ED5EE3"/>
    <w:p w:rsidR="000917DC" w:rsidRDefault="000917DC" w:rsidP="00ED5EE3"/>
    <w:p w:rsidR="000917DC" w:rsidRDefault="000917DC" w:rsidP="00ED5EE3"/>
    <w:p w:rsidR="004F777D" w:rsidRDefault="004F777D" w:rsidP="00ED5EE3"/>
    <w:p w:rsidR="000917DC" w:rsidRDefault="000917DC" w:rsidP="00ED5EE3"/>
    <w:p w:rsidR="004E33A7" w:rsidRDefault="004E33A7" w:rsidP="00ED5EE3"/>
    <w:p w:rsidR="004E33A7" w:rsidRDefault="004E33A7" w:rsidP="00ED5EE3"/>
    <w:p w:rsidR="000A4335" w:rsidRPr="000917DC" w:rsidRDefault="000917DC" w:rsidP="00724263">
      <w:pPr>
        <w:outlineLvl w:val="0"/>
        <w:rPr>
          <w:rFonts w:ascii="Tahoma" w:hAnsi="Tahoma" w:cs="Tahoma"/>
          <w:b/>
        </w:rPr>
      </w:pPr>
      <w:bookmarkStart w:id="31" w:name="_Toc303090714"/>
      <w:r w:rsidRPr="000917DC">
        <w:rPr>
          <w:rFonts w:ascii="Tahoma" w:hAnsi="Tahoma" w:cs="Tahoma"/>
          <w:b/>
        </w:rPr>
        <w:lastRenderedPageBreak/>
        <w:t>Table 3</w:t>
      </w:r>
      <w:r w:rsidR="00A0392E">
        <w:rPr>
          <w:rFonts w:ascii="Tahoma" w:hAnsi="Tahoma" w:cs="Tahoma"/>
          <w:b/>
        </w:rPr>
        <w:t>e</w:t>
      </w:r>
      <w:r w:rsidRPr="000917DC">
        <w:rPr>
          <w:rFonts w:ascii="Tahoma" w:hAnsi="Tahoma" w:cs="Tahoma"/>
          <w:b/>
        </w:rPr>
        <w:t xml:space="preserve">: </w:t>
      </w:r>
      <w:r>
        <w:rPr>
          <w:rFonts w:ascii="Tahoma" w:hAnsi="Tahoma" w:cs="Tahoma"/>
          <w:b/>
        </w:rPr>
        <w:t>I</w:t>
      </w:r>
      <w:r w:rsidRPr="000917DC">
        <w:rPr>
          <w:rFonts w:ascii="Tahoma" w:hAnsi="Tahoma" w:cs="Tahoma"/>
          <w:b/>
        </w:rPr>
        <w:t xml:space="preserve">nspection outcomes of </w:t>
      </w:r>
      <w:r>
        <w:rPr>
          <w:rFonts w:ascii="Tahoma" w:hAnsi="Tahoma" w:cs="Tahoma"/>
          <w:b/>
        </w:rPr>
        <w:t xml:space="preserve">local authority fostering services </w:t>
      </w:r>
      <w:r w:rsidRPr="000917DC">
        <w:rPr>
          <w:rFonts w:ascii="Tahoma" w:hAnsi="Tahoma" w:cs="Tahoma"/>
          <w:b/>
        </w:rPr>
        <w:t>inspected between 1 April and 30 June 2011 (provisional)</w:t>
      </w:r>
      <w:r w:rsidR="00454061">
        <w:rPr>
          <w:rFonts w:ascii="Tahoma" w:hAnsi="Tahoma" w:cs="Tahoma"/>
          <w:b/>
        </w:rPr>
        <w:t xml:space="preserve"> </w:t>
      </w:r>
      <w:r w:rsidR="00454061" w:rsidRPr="00454061">
        <w:rPr>
          <w:rFonts w:cs="Tahoma"/>
          <w:b/>
          <w:sz w:val="20"/>
          <w:szCs w:val="20"/>
          <w:vertAlign w:val="superscript"/>
        </w:rPr>
        <w:t>1</w:t>
      </w:r>
      <w:bookmarkEnd w:id="31"/>
    </w:p>
    <w:p w:rsidR="000917DC" w:rsidRDefault="000917DC" w:rsidP="00ED5EE3"/>
    <w:p w:rsidR="000A4335" w:rsidRPr="00922E1A" w:rsidRDefault="008171FF" w:rsidP="00724263">
      <w:r w:rsidRPr="008171FF">
        <w:t xml:space="preserve"> </w:t>
      </w:r>
      <w:r w:rsidR="008D0AC6" w:rsidRPr="008D0AC6">
        <w:t xml:space="preserve"> </w:t>
      </w:r>
      <w:r w:rsidR="00D32C0B">
        <w:rPr>
          <w:noProof/>
        </w:rPr>
        <w:drawing>
          <wp:inline distT="0" distB="0" distL="0" distR="0">
            <wp:extent cx="6962775" cy="28670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6962775" cy="2867025"/>
                    </a:xfrm>
                    <a:prstGeom prst="rect">
                      <a:avLst/>
                    </a:prstGeom>
                    <a:noFill/>
                    <a:ln w="9525">
                      <a:noFill/>
                      <a:miter lim="800000"/>
                      <a:headEnd/>
                      <a:tailEnd/>
                    </a:ln>
                  </pic:spPr>
                </pic:pic>
              </a:graphicData>
            </a:graphic>
          </wp:inline>
        </w:drawing>
      </w:r>
    </w:p>
    <w:p w:rsidR="000917DC" w:rsidRDefault="004F777D" w:rsidP="00ED5EE3">
      <w:pPr>
        <w:rPr>
          <w:rFonts w:ascii="Tahoma" w:hAnsi="Tahoma" w:cs="Tahoma"/>
          <w:b/>
          <w:bCs/>
          <w:sz w:val="20"/>
          <w:szCs w:val="20"/>
        </w:rPr>
      </w:pPr>
      <w:bookmarkStart w:id="32" w:name="_Toc296093182"/>
      <w:bookmarkStart w:id="33" w:name="_Toc296093891"/>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004E33A7">
        <w:rPr>
          <w:rFonts w:ascii="Tahoma" w:hAnsi="Tahoma" w:cs="Tahoma"/>
          <w:b/>
          <w:bCs/>
          <w:sz w:val="20"/>
          <w:szCs w:val="20"/>
        </w:rPr>
        <w:tab/>
      </w:r>
    </w:p>
    <w:p w:rsidR="002F54E8" w:rsidRDefault="00454061" w:rsidP="00ED5EE3">
      <w:pPr>
        <w:rPr>
          <w:rFonts w:ascii="Tahoma" w:hAnsi="Tahoma" w:cs="Tahoma"/>
        </w:rPr>
      </w:pPr>
      <w:r>
        <w:rPr>
          <w:rFonts w:ascii="Tahoma" w:hAnsi="Tahoma" w:cs="Tahoma"/>
          <w:sz w:val="20"/>
          <w:szCs w:val="20"/>
        </w:rPr>
        <w:t xml:space="preserve">1. </w:t>
      </w:r>
      <w:r w:rsidR="002F54E8" w:rsidRPr="008D0AC6">
        <w:rPr>
          <w:rFonts w:ascii="Tahoma" w:hAnsi="Tahoma" w:cs="Tahoma"/>
          <w:sz w:val="20"/>
          <w:szCs w:val="20"/>
        </w:rPr>
        <w:t>Where the number of inspections is less than 100, percentages are not shown</w:t>
      </w:r>
    </w:p>
    <w:p w:rsidR="00454061" w:rsidRDefault="00454061" w:rsidP="00ED5EE3">
      <w:pPr>
        <w:rPr>
          <w:rFonts w:ascii="Tahoma" w:hAnsi="Tahoma" w:cs="Tahoma"/>
          <w:sz w:val="20"/>
          <w:szCs w:val="20"/>
        </w:rPr>
      </w:pPr>
    </w:p>
    <w:p w:rsidR="000917DC" w:rsidRDefault="000917DC" w:rsidP="00ED5EE3">
      <w:pPr>
        <w:rPr>
          <w:rFonts w:ascii="Tahoma" w:hAnsi="Tahoma" w:cs="Tahoma"/>
          <w:b/>
          <w:bCs/>
          <w:sz w:val="20"/>
          <w:szCs w:val="20"/>
        </w:rPr>
      </w:pPr>
    </w:p>
    <w:p w:rsidR="008171FF" w:rsidRDefault="008171FF" w:rsidP="00ED5EE3">
      <w:pPr>
        <w:rPr>
          <w:rFonts w:ascii="Tahoma" w:hAnsi="Tahoma" w:cs="Tahoma"/>
          <w:b/>
          <w:bCs/>
          <w:sz w:val="20"/>
          <w:szCs w:val="20"/>
        </w:rPr>
      </w:pPr>
    </w:p>
    <w:p w:rsidR="008171FF" w:rsidRDefault="008171FF" w:rsidP="00ED5EE3">
      <w:pPr>
        <w:rPr>
          <w:rFonts w:ascii="Tahoma" w:hAnsi="Tahoma" w:cs="Tahoma"/>
          <w:b/>
          <w:bCs/>
          <w:sz w:val="20"/>
          <w:szCs w:val="20"/>
        </w:rPr>
      </w:pPr>
    </w:p>
    <w:p w:rsidR="008171FF" w:rsidRDefault="008171FF" w:rsidP="00ED5EE3">
      <w:pPr>
        <w:rPr>
          <w:rFonts w:ascii="Tahoma" w:hAnsi="Tahoma" w:cs="Tahoma"/>
          <w:b/>
          <w:bCs/>
          <w:sz w:val="20"/>
          <w:szCs w:val="20"/>
        </w:rPr>
      </w:pPr>
    </w:p>
    <w:p w:rsidR="004F777D" w:rsidRDefault="004F777D" w:rsidP="00ED5EE3">
      <w:pPr>
        <w:rPr>
          <w:rFonts w:ascii="Tahoma" w:hAnsi="Tahoma" w:cs="Tahoma"/>
          <w:b/>
          <w:bCs/>
          <w:sz w:val="20"/>
          <w:szCs w:val="20"/>
        </w:rPr>
      </w:pPr>
    </w:p>
    <w:p w:rsidR="004F777D" w:rsidRDefault="004F777D" w:rsidP="00ED5EE3">
      <w:pPr>
        <w:rPr>
          <w:rFonts w:ascii="Tahoma" w:hAnsi="Tahoma" w:cs="Tahoma"/>
          <w:b/>
          <w:bCs/>
          <w:sz w:val="20"/>
          <w:szCs w:val="20"/>
        </w:rPr>
      </w:pPr>
    </w:p>
    <w:p w:rsidR="004F777D" w:rsidRDefault="004F777D" w:rsidP="00ED5EE3">
      <w:pPr>
        <w:rPr>
          <w:rFonts w:ascii="Tahoma" w:hAnsi="Tahoma" w:cs="Tahoma"/>
          <w:b/>
          <w:bCs/>
          <w:sz w:val="20"/>
          <w:szCs w:val="20"/>
        </w:rPr>
      </w:pPr>
    </w:p>
    <w:p w:rsidR="004E33A7" w:rsidRDefault="004E33A7" w:rsidP="00ED5EE3">
      <w:pPr>
        <w:rPr>
          <w:rFonts w:ascii="Tahoma" w:hAnsi="Tahoma" w:cs="Tahoma"/>
          <w:b/>
        </w:rPr>
      </w:pPr>
    </w:p>
    <w:p w:rsidR="004E33A7" w:rsidRDefault="004E33A7" w:rsidP="00ED5EE3">
      <w:pPr>
        <w:rPr>
          <w:rFonts w:ascii="Tahoma" w:hAnsi="Tahoma" w:cs="Tahoma"/>
          <w:b/>
        </w:rPr>
      </w:pPr>
    </w:p>
    <w:p w:rsidR="000917DC" w:rsidRDefault="000917DC" w:rsidP="00724263">
      <w:pPr>
        <w:outlineLvl w:val="0"/>
        <w:rPr>
          <w:rFonts w:ascii="Tahoma" w:hAnsi="Tahoma" w:cs="Tahoma"/>
          <w:b/>
        </w:rPr>
      </w:pPr>
      <w:bookmarkStart w:id="34" w:name="_Toc303090715"/>
      <w:r w:rsidRPr="000917DC">
        <w:rPr>
          <w:rFonts w:ascii="Tahoma" w:hAnsi="Tahoma" w:cs="Tahoma"/>
          <w:b/>
        </w:rPr>
        <w:lastRenderedPageBreak/>
        <w:t>Table 3</w:t>
      </w:r>
      <w:r w:rsidR="00A0392E" w:rsidRPr="004E33A7">
        <w:rPr>
          <w:rFonts w:ascii="Tahoma" w:hAnsi="Tahoma" w:cs="Tahoma"/>
          <w:b/>
        </w:rPr>
        <w:t>f</w:t>
      </w:r>
      <w:r w:rsidRPr="000917DC">
        <w:rPr>
          <w:rFonts w:ascii="Tahoma" w:hAnsi="Tahoma" w:cs="Tahoma"/>
          <w:b/>
        </w:rPr>
        <w:t xml:space="preserve">: </w:t>
      </w:r>
      <w:r>
        <w:rPr>
          <w:rFonts w:ascii="Tahoma" w:hAnsi="Tahoma" w:cs="Tahoma"/>
          <w:b/>
        </w:rPr>
        <w:t>I</w:t>
      </w:r>
      <w:r w:rsidRPr="000917DC">
        <w:rPr>
          <w:rFonts w:ascii="Tahoma" w:hAnsi="Tahoma" w:cs="Tahoma"/>
          <w:b/>
        </w:rPr>
        <w:t xml:space="preserve">nspection outcomes of </w:t>
      </w:r>
      <w:r w:rsidR="00A67DBB">
        <w:rPr>
          <w:rFonts w:ascii="Tahoma" w:hAnsi="Tahoma" w:cs="Tahoma"/>
          <w:b/>
        </w:rPr>
        <w:t>i</w:t>
      </w:r>
      <w:r>
        <w:rPr>
          <w:rFonts w:ascii="Tahoma" w:hAnsi="Tahoma" w:cs="Tahoma"/>
          <w:b/>
        </w:rPr>
        <w:t xml:space="preserve">ndependent </w:t>
      </w:r>
      <w:r w:rsidR="00A67DBB">
        <w:rPr>
          <w:rFonts w:ascii="Tahoma" w:hAnsi="Tahoma" w:cs="Tahoma"/>
          <w:b/>
        </w:rPr>
        <w:t>f</w:t>
      </w:r>
      <w:r>
        <w:rPr>
          <w:rFonts w:ascii="Tahoma" w:hAnsi="Tahoma" w:cs="Tahoma"/>
          <w:b/>
        </w:rPr>
        <w:t xml:space="preserve">ostering </w:t>
      </w:r>
      <w:r w:rsidR="00A67DBB">
        <w:rPr>
          <w:rFonts w:ascii="Tahoma" w:hAnsi="Tahoma" w:cs="Tahoma"/>
          <w:b/>
        </w:rPr>
        <w:t>a</w:t>
      </w:r>
      <w:r>
        <w:rPr>
          <w:rFonts w:ascii="Tahoma" w:hAnsi="Tahoma" w:cs="Tahoma"/>
          <w:b/>
        </w:rPr>
        <w:t xml:space="preserve">gencies </w:t>
      </w:r>
      <w:r w:rsidRPr="000917DC">
        <w:rPr>
          <w:rFonts w:ascii="Tahoma" w:hAnsi="Tahoma" w:cs="Tahoma"/>
          <w:b/>
        </w:rPr>
        <w:t>inspected between 1 April and 30 June 2011 (provisional)</w:t>
      </w:r>
      <w:r w:rsidR="00454061">
        <w:rPr>
          <w:rFonts w:ascii="Tahoma" w:hAnsi="Tahoma" w:cs="Tahoma"/>
          <w:b/>
        </w:rPr>
        <w:t xml:space="preserve"> </w:t>
      </w:r>
      <w:r w:rsidR="00454061" w:rsidRPr="0043509D">
        <w:rPr>
          <w:rFonts w:ascii="Tahoma" w:hAnsi="Tahoma" w:cs="Tahoma"/>
          <w:b/>
          <w:sz w:val="20"/>
          <w:szCs w:val="20"/>
          <w:vertAlign w:val="superscript"/>
        </w:rPr>
        <w:t>1</w:t>
      </w:r>
      <w:r w:rsidR="0043509D" w:rsidRPr="0043509D">
        <w:rPr>
          <w:rFonts w:ascii="Tahoma" w:hAnsi="Tahoma" w:cs="Tahoma"/>
          <w:b/>
          <w:sz w:val="20"/>
          <w:szCs w:val="20"/>
          <w:vertAlign w:val="superscript"/>
        </w:rPr>
        <w:t xml:space="preserve"> 2</w:t>
      </w:r>
      <w:bookmarkEnd w:id="34"/>
    </w:p>
    <w:p w:rsidR="000917DC" w:rsidRPr="000917DC" w:rsidRDefault="000917DC" w:rsidP="00ED5EE3">
      <w:pPr>
        <w:rPr>
          <w:rFonts w:ascii="Tahoma" w:hAnsi="Tahoma" w:cs="Tahoma"/>
          <w:b/>
        </w:rPr>
      </w:pPr>
    </w:p>
    <w:p w:rsidR="003D5E76" w:rsidRPr="0043509D" w:rsidRDefault="00CA52ED" w:rsidP="00ED5EE3">
      <w:r w:rsidRPr="00CA52ED">
        <w:t xml:space="preserve"> </w:t>
      </w:r>
      <w:r w:rsidR="0043509D" w:rsidRPr="0043509D">
        <w:t xml:space="preserve"> </w:t>
      </w:r>
      <w:r w:rsidR="00D32C0B">
        <w:rPr>
          <w:noProof/>
        </w:rPr>
        <w:drawing>
          <wp:inline distT="0" distB="0" distL="0" distR="0">
            <wp:extent cx="8277225" cy="297180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srcRect/>
                    <a:stretch>
                      <a:fillRect/>
                    </a:stretch>
                  </pic:blipFill>
                  <pic:spPr bwMode="auto">
                    <a:xfrm>
                      <a:off x="0" y="0"/>
                      <a:ext cx="8277225" cy="2971800"/>
                    </a:xfrm>
                    <a:prstGeom prst="rect">
                      <a:avLst/>
                    </a:prstGeom>
                    <a:noFill/>
                    <a:ln w="9525">
                      <a:noFill/>
                      <a:miter lim="800000"/>
                      <a:headEnd/>
                      <a:tailEnd/>
                    </a:ln>
                  </pic:spPr>
                </pic:pic>
              </a:graphicData>
            </a:graphic>
          </wp:inline>
        </w:drawing>
      </w:r>
    </w:p>
    <w:p w:rsidR="004E33A7" w:rsidRPr="004E33A7" w:rsidRDefault="004E33A7" w:rsidP="00ED5EE3">
      <w:pPr>
        <w:rPr>
          <w:rFonts w:ascii="Tahoma" w:hAnsi="Tahoma" w:cs="Tahoma"/>
          <w:b/>
          <w:bCs/>
          <w:sz w:val="20"/>
          <w:szCs w:val="20"/>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rsidR="002F54E8" w:rsidRDefault="002F54E8" w:rsidP="00ED5EE3">
      <w:pPr>
        <w:numPr>
          <w:ilvl w:val="0"/>
          <w:numId w:val="43"/>
        </w:numPr>
        <w:rPr>
          <w:rFonts w:ascii="Tahoma" w:hAnsi="Tahoma" w:cs="Tahoma"/>
          <w:sz w:val="20"/>
          <w:szCs w:val="20"/>
        </w:rPr>
      </w:pPr>
      <w:r w:rsidRPr="008D0AC6">
        <w:rPr>
          <w:rFonts w:ascii="Tahoma" w:hAnsi="Tahoma" w:cs="Tahoma"/>
          <w:sz w:val="20"/>
          <w:szCs w:val="20"/>
        </w:rPr>
        <w:t>Where the number of inspections is less than 100, percentages are not shown</w:t>
      </w:r>
    </w:p>
    <w:p w:rsidR="0043509D" w:rsidRPr="008D0AC6" w:rsidRDefault="0043509D" w:rsidP="00ED5EE3">
      <w:pPr>
        <w:numPr>
          <w:ilvl w:val="0"/>
          <w:numId w:val="43"/>
        </w:numPr>
        <w:rPr>
          <w:rFonts w:ascii="Tahoma" w:hAnsi="Tahoma" w:cs="Tahoma"/>
          <w:sz w:val="20"/>
          <w:szCs w:val="20"/>
        </w:rPr>
      </w:pPr>
      <w:r>
        <w:rPr>
          <w:rFonts w:ascii="Tahoma" w:hAnsi="Tahoma" w:cs="Tahoma"/>
          <w:sz w:val="20"/>
          <w:szCs w:val="20"/>
        </w:rPr>
        <w:t>Not all inspection judgements are made at every inspection</w:t>
      </w:r>
    </w:p>
    <w:p w:rsidR="00454061" w:rsidRDefault="00454061" w:rsidP="00ED5EE3">
      <w:pPr>
        <w:rPr>
          <w:rFonts w:ascii="Tahoma" w:hAnsi="Tahoma" w:cs="Tahoma"/>
          <w:sz w:val="20"/>
          <w:szCs w:val="20"/>
        </w:rPr>
      </w:pPr>
    </w:p>
    <w:p w:rsidR="00750479" w:rsidRDefault="00750479" w:rsidP="00ED5EE3">
      <w:pPr>
        <w:rPr>
          <w:rFonts w:ascii="Tahoma" w:hAnsi="Tahoma" w:cs="Tahoma"/>
          <w:b/>
          <w:bCs/>
          <w:sz w:val="20"/>
          <w:szCs w:val="20"/>
        </w:rPr>
      </w:pPr>
    </w:p>
    <w:p w:rsidR="00CA52ED" w:rsidRDefault="00CA52ED" w:rsidP="00ED5EE3">
      <w:pPr>
        <w:rPr>
          <w:rFonts w:ascii="Tahoma" w:hAnsi="Tahoma" w:cs="Tahoma"/>
          <w:b/>
          <w:bCs/>
          <w:sz w:val="20"/>
          <w:szCs w:val="20"/>
        </w:rPr>
      </w:pPr>
    </w:p>
    <w:p w:rsidR="00CA52ED" w:rsidRDefault="00CA52ED" w:rsidP="00ED5EE3">
      <w:pPr>
        <w:rPr>
          <w:rFonts w:ascii="Tahoma" w:hAnsi="Tahoma" w:cs="Tahoma"/>
          <w:b/>
          <w:bCs/>
          <w:sz w:val="20"/>
          <w:szCs w:val="20"/>
        </w:rPr>
      </w:pPr>
    </w:p>
    <w:p w:rsidR="00CA52ED" w:rsidRDefault="00CA52ED" w:rsidP="00ED5EE3">
      <w:pPr>
        <w:rPr>
          <w:rFonts w:ascii="Tahoma" w:hAnsi="Tahoma" w:cs="Tahoma"/>
          <w:b/>
          <w:bCs/>
          <w:sz w:val="20"/>
          <w:szCs w:val="20"/>
        </w:rPr>
      </w:pPr>
    </w:p>
    <w:p w:rsidR="00CA52ED" w:rsidRDefault="00CA52ED" w:rsidP="00ED5EE3">
      <w:pPr>
        <w:rPr>
          <w:rFonts w:ascii="Tahoma" w:hAnsi="Tahoma" w:cs="Tahoma"/>
          <w:b/>
          <w:bCs/>
          <w:sz w:val="20"/>
          <w:szCs w:val="20"/>
        </w:rPr>
      </w:pPr>
    </w:p>
    <w:p w:rsidR="00CA52ED" w:rsidRDefault="00CA52ED" w:rsidP="00ED5EE3">
      <w:pPr>
        <w:rPr>
          <w:rFonts w:ascii="Tahoma" w:hAnsi="Tahoma" w:cs="Tahoma"/>
          <w:b/>
          <w:bCs/>
          <w:sz w:val="20"/>
          <w:szCs w:val="20"/>
        </w:rPr>
      </w:pPr>
    </w:p>
    <w:p w:rsidR="00CA52ED" w:rsidRDefault="00CA52ED" w:rsidP="00724263">
      <w:pPr>
        <w:outlineLvl w:val="0"/>
        <w:rPr>
          <w:rFonts w:ascii="Tahoma" w:hAnsi="Tahoma" w:cs="Tahoma"/>
          <w:b/>
          <w:bCs/>
          <w:sz w:val="20"/>
          <w:szCs w:val="20"/>
        </w:rPr>
      </w:pPr>
    </w:p>
    <w:p w:rsidR="00C752C8" w:rsidRDefault="00C752C8" w:rsidP="008073BE">
      <w:pPr>
        <w:outlineLvl w:val="0"/>
        <w:rPr>
          <w:rFonts w:ascii="Tahoma" w:hAnsi="Tahoma" w:cs="Tahoma"/>
          <w:b/>
        </w:rPr>
      </w:pPr>
      <w:bookmarkStart w:id="35" w:name="_Toc303090716"/>
      <w:r w:rsidRPr="000917DC">
        <w:rPr>
          <w:rFonts w:ascii="Tahoma" w:hAnsi="Tahoma" w:cs="Tahoma"/>
          <w:b/>
        </w:rPr>
        <w:lastRenderedPageBreak/>
        <w:t>Table 3</w:t>
      </w:r>
      <w:r w:rsidR="00415741">
        <w:rPr>
          <w:rFonts w:ascii="Tahoma" w:hAnsi="Tahoma" w:cs="Tahoma"/>
          <w:b/>
        </w:rPr>
        <w:t>g</w:t>
      </w:r>
      <w:r w:rsidRPr="000917DC">
        <w:rPr>
          <w:rFonts w:ascii="Tahoma" w:hAnsi="Tahoma" w:cs="Tahoma"/>
          <w:b/>
        </w:rPr>
        <w:t xml:space="preserve">: </w:t>
      </w:r>
      <w:r>
        <w:rPr>
          <w:rFonts w:ascii="Tahoma" w:hAnsi="Tahoma" w:cs="Tahoma"/>
          <w:b/>
        </w:rPr>
        <w:t>I</w:t>
      </w:r>
      <w:r w:rsidRPr="000917DC">
        <w:rPr>
          <w:rFonts w:ascii="Tahoma" w:hAnsi="Tahoma" w:cs="Tahoma"/>
          <w:b/>
        </w:rPr>
        <w:t xml:space="preserve">nspection outcomes of </w:t>
      </w:r>
      <w:r w:rsidR="008073BE">
        <w:rPr>
          <w:rFonts w:ascii="Tahoma" w:hAnsi="Tahoma" w:cs="Tahoma"/>
          <w:b/>
        </w:rPr>
        <w:t>l</w:t>
      </w:r>
      <w:r>
        <w:rPr>
          <w:rFonts w:ascii="Tahoma" w:hAnsi="Tahoma" w:cs="Tahoma"/>
          <w:b/>
        </w:rPr>
        <w:t xml:space="preserve">ocal </w:t>
      </w:r>
      <w:r w:rsidR="008073BE">
        <w:rPr>
          <w:rFonts w:ascii="Tahoma" w:hAnsi="Tahoma" w:cs="Tahoma"/>
          <w:b/>
        </w:rPr>
        <w:t>a</w:t>
      </w:r>
      <w:r>
        <w:rPr>
          <w:rFonts w:ascii="Tahoma" w:hAnsi="Tahoma" w:cs="Tahoma"/>
          <w:b/>
        </w:rPr>
        <w:t xml:space="preserve">uthority </w:t>
      </w:r>
      <w:r w:rsidR="008073BE">
        <w:rPr>
          <w:rFonts w:ascii="Tahoma" w:hAnsi="Tahoma" w:cs="Tahoma"/>
          <w:b/>
        </w:rPr>
        <w:t>a</w:t>
      </w:r>
      <w:r>
        <w:rPr>
          <w:rFonts w:ascii="Tahoma" w:hAnsi="Tahoma" w:cs="Tahoma"/>
          <w:b/>
        </w:rPr>
        <w:t xml:space="preserve">doption </w:t>
      </w:r>
      <w:r w:rsidR="008073BE">
        <w:rPr>
          <w:rFonts w:ascii="Tahoma" w:hAnsi="Tahoma" w:cs="Tahoma"/>
          <w:b/>
        </w:rPr>
        <w:t>s</w:t>
      </w:r>
      <w:r>
        <w:rPr>
          <w:rFonts w:ascii="Tahoma" w:hAnsi="Tahoma" w:cs="Tahoma"/>
          <w:b/>
        </w:rPr>
        <w:t xml:space="preserve">ervices </w:t>
      </w:r>
      <w:r w:rsidRPr="000917DC">
        <w:rPr>
          <w:rFonts w:ascii="Tahoma" w:hAnsi="Tahoma" w:cs="Tahoma"/>
          <w:b/>
        </w:rPr>
        <w:t>inspected between 1 April and 30 June 2011 (provisional)</w:t>
      </w:r>
      <w:r w:rsidR="00FD48CF">
        <w:rPr>
          <w:rFonts w:ascii="Tahoma" w:hAnsi="Tahoma" w:cs="Tahoma"/>
          <w:b/>
        </w:rPr>
        <w:t xml:space="preserve"> </w:t>
      </w:r>
      <w:r w:rsidR="00FD48CF" w:rsidRPr="009E438A">
        <w:rPr>
          <w:rFonts w:ascii="Tahoma" w:hAnsi="Tahoma" w:cs="Tahoma"/>
          <w:b/>
          <w:vertAlign w:val="superscript"/>
        </w:rPr>
        <w:t>1 2</w:t>
      </w:r>
      <w:bookmarkEnd w:id="35"/>
    </w:p>
    <w:p w:rsidR="00C752C8" w:rsidRPr="00715CC6" w:rsidRDefault="00C752C8" w:rsidP="00ED5EE3">
      <w:pPr>
        <w:rPr>
          <w:rFonts w:ascii="Tahoma" w:hAnsi="Tahoma" w:cs="Tahoma"/>
          <w:b/>
          <w:bCs/>
        </w:rPr>
      </w:pPr>
    </w:p>
    <w:p w:rsidR="00715CC6" w:rsidRPr="002E1A52" w:rsidRDefault="00D32C0B" w:rsidP="00ED5EE3">
      <w:r>
        <w:rPr>
          <w:noProof/>
        </w:rPr>
        <w:drawing>
          <wp:inline distT="0" distB="0" distL="0" distR="0">
            <wp:extent cx="6753225" cy="220980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srcRect/>
                    <a:stretch>
                      <a:fillRect/>
                    </a:stretch>
                  </pic:blipFill>
                  <pic:spPr bwMode="auto">
                    <a:xfrm>
                      <a:off x="0" y="0"/>
                      <a:ext cx="6753225" cy="2209800"/>
                    </a:xfrm>
                    <a:prstGeom prst="rect">
                      <a:avLst/>
                    </a:prstGeom>
                    <a:noFill/>
                    <a:ln w="9525">
                      <a:noFill/>
                      <a:miter lim="800000"/>
                      <a:headEnd/>
                      <a:tailEnd/>
                    </a:ln>
                  </pic:spPr>
                </pic:pic>
              </a:graphicData>
            </a:graphic>
          </wp:inline>
        </w:drawing>
      </w:r>
      <w:r w:rsidR="002E1A52" w:rsidRPr="002E1A52">
        <w:rPr>
          <w:b/>
          <w:bCs/>
        </w:rPr>
        <w:t xml:space="preserve"> </w:t>
      </w:r>
    </w:p>
    <w:p w:rsidR="004E33A7" w:rsidRPr="004E33A7" w:rsidRDefault="004E33A7" w:rsidP="00ED5EE3">
      <w:r>
        <w:tab/>
      </w:r>
      <w:r>
        <w:tab/>
      </w:r>
      <w:r>
        <w:tab/>
      </w:r>
      <w:r>
        <w:tab/>
      </w:r>
      <w:r>
        <w:tab/>
      </w:r>
      <w:r>
        <w:tab/>
      </w:r>
      <w:r>
        <w:tab/>
      </w:r>
      <w:r>
        <w:tab/>
      </w:r>
      <w:r>
        <w:tab/>
      </w:r>
      <w:r>
        <w:tab/>
      </w:r>
      <w:r>
        <w:tab/>
      </w:r>
      <w:r>
        <w:tab/>
      </w:r>
      <w:r>
        <w:tab/>
      </w:r>
      <w:r>
        <w:tab/>
      </w:r>
    </w:p>
    <w:p w:rsidR="00454061" w:rsidRPr="002F54E8" w:rsidRDefault="00454061" w:rsidP="00ED5EE3">
      <w:pPr>
        <w:rPr>
          <w:rFonts w:ascii="Tahoma" w:hAnsi="Tahoma" w:cs="Tahoma"/>
          <w:sz w:val="20"/>
          <w:szCs w:val="20"/>
        </w:rPr>
      </w:pPr>
      <w:r w:rsidRPr="00D42A2B">
        <w:rPr>
          <w:rFonts w:ascii="Tahoma" w:hAnsi="Tahoma" w:cs="Tahoma"/>
          <w:sz w:val="20"/>
          <w:szCs w:val="20"/>
        </w:rPr>
        <w:t xml:space="preserve">1. </w:t>
      </w:r>
      <w:r w:rsidR="002F54E8" w:rsidRPr="002F54E8">
        <w:rPr>
          <w:rFonts w:ascii="Tahoma" w:hAnsi="Tahoma" w:cs="Tahoma"/>
          <w:sz w:val="20"/>
          <w:szCs w:val="20"/>
        </w:rPr>
        <w:t>Where the number of inspections is less than 100, percentages are not shown</w:t>
      </w:r>
    </w:p>
    <w:p w:rsidR="00454061" w:rsidRPr="00196E2F" w:rsidRDefault="00454061" w:rsidP="00ED5EE3">
      <w:r>
        <w:rPr>
          <w:rFonts w:ascii="Tahoma" w:hAnsi="Tahoma" w:cs="Tahoma"/>
          <w:sz w:val="20"/>
          <w:szCs w:val="20"/>
        </w:rPr>
        <w:t xml:space="preserve">2. </w:t>
      </w:r>
      <w:r w:rsidRPr="00FE7D55">
        <w:rPr>
          <w:rFonts w:ascii="Tahoma" w:hAnsi="Tahoma" w:cs="Tahoma"/>
          <w:sz w:val="20"/>
          <w:szCs w:val="20"/>
        </w:rPr>
        <w:t xml:space="preserve">Not all inspection judgements are made at every inspection; </w:t>
      </w:r>
      <w:r>
        <w:rPr>
          <w:rFonts w:ascii="Tahoma" w:hAnsi="Tahoma" w:cs="Tahoma"/>
          <w:sz w:val="20"/>
          <w:szCs w:val="20"/>
        </w:rPr>
        <w:t>adoption service</w:t>
      </w:r>
      <w:r w:rsidRPr="00FE7D55">
        <w:rPr>
          <w:rFonts w:ascii="Tahoma" w:hAnsi="Tahoma" w:cs="Tahoma"/>
          <w:sz w:val="20"/>
          <w:szCs w:val="20"/>
        </w:rPr>
        <w:t xml:space="preserve"> inspections </w:t>
      </w:r>
      <w:r>
        <w:rPr>
          <w:rFonts w:ascii="Tahoma" w:hAnsi="Tahoma" w:cs="Tahoma"/>
          <w:sz w:val="20"/>
          <w:szCs w:val="20"/>
        </w:rPr>
        <w:t>do</w:t>
      </w:r>
      <w:r w:rsidRPr="00FE7D55">
        <w:rPr>
          <w:rFonts w:ascii="Tahoma" w:hAnsi="Tahoma" w:cs="Tahoma"/>
          <w:sz w:val="20"/>
          <w:szCs w:val="20"/>
        </w:rPr>
        <w:t xml:space="preserve"> not cover all </w:t>
      </w:r>
      <w:r>
        <w:rPr>
          <w:rFonts w:ascii="Tahoma" w:hAnsi="Tahoma" w:cs="Tahoma"/>
          <w:sz w:val="20"/>
          <w:szCs w:val="20"/>
        </w:rPr>
        <w:t xml:space="preserve">outcome </w:t>
      </w:r>
      <w:r w:rsidRPr="00FE7D55">
        <w:rPr>
          <w:rFonts w:ascii="Tahoma" w:hAnsi="Tahoma" w:cs="Tahoma"/>
          <w:sz w:val="20"/>
          <w:szCs w:val="20"/>
        </w:rPr>
        <w:t xml:space="preserve">areas. </w:t>
      </w:r>
    </w:p>
    <w:p w:rsidR="00451A36" w:rsidRDefault="00451A36" w:rsidP="00ED5EE3">
      <w:pPr>
        <w:pStyle w:val="Heading1"/>
      </w:pPr>
    </w:p>
    <w:p w:rsidR="00451A36" w:rsidRDefault="00451A36" w:rsidP="00ED5EE3"/>
    <w:p w:rsidR="00451A36" w:rsidRDefault="00451A36" w:rsidP="00ED5EE3"/>
    <w:p w:rsidR="00451A36" w:rsidRDefault="00451A36" w:rsidP="00ED5EE3"/>
    <w:p w:rsidR="00451A36" w:rsidRDefault="00451A36" w:rsidP="00ED5EE3"/>
    <w:p w:rsidR="00451A36" w:rsidRDefault="00451A36" w:rsidP="00ED5EE3"/>
    <w:p w:rsidR="00CA52ED" w:rsidRDefault="00CA52ED" w:rsidP="00ED5EE3">
      <w:pPr>
        <w:rPr>
          <w:rFonts w:ascii="Tahoma" w:hAnsi="Tahoma" w:cs="Tahoma"/>
          <w:b/>
        </w:rPr>
      </w:pPr>
    </w:p>
    <w:p w:rsidR="00CA52ED" w:rsidRDefault="00CA52ED" w:rsidP="00ED5EE3">
      <w:pPr>
        <w:rPr>
          <w:rFonts w:ascii="Tahoma" w:hAnsi="Tahoma" w:cs="Tahoma"/>
          <w:b/>
        </w:rPr>
      </w:pPr>
    </w:p>
    <w:p w:rsidR="00CA52ED" w:rsidRDefault="00CA52ED" w:rsidP="00ED5EE3">
      <w:pPr>
        <w:rPr>
          <w:rFonts w:ascii="Tahoma" w:hAnsi="Tahoma" w:cs="Tahoma"/>
          <w:b/>
        </w:rPr>
      </w:pPr>
    </w:p>
    <w:p w:rsidR="00CA52ED" w:rsidRDefault="00CA52ED" w:rsidP="00ED5EE3">
      <w:pPr>
        <w:rPr>
          <w:rFonts w:ascii="Tahoma" w:hAnsi="Tahoma" w:cs="Tahoma"/>
          <w:b/>
        </w:rPr>
      </w:pPr>
    </w:p>
    <w:p w:rsidR="00451A36" w:rsidRDefault="00451A36" w:rsidP="00AF1C8B">
      <w:pPr>
        <w:outlineLvl w:val="0"/>
        <w:rPr>
          <w:rFonts w:ascii="Tahoma" w:hAnsi="Tahoma" w:cs="Tahoma"/>
          <w:b/>
        </w:rPr>
      </w:pPr>
      <w:bookmarkStart w:id="36" w:name="_Toc303090717"/>
      <w:r w:rsidRPr="000917DC">
        <w:rPr>
          <w:rFonts w:ascii="Tahoma" w:hAnsi="Tahoma" w:cs="Tahoma"/>
          <w:b/>
        </w:rPr>
        <w:lastRenderedPageBreak/>
        <w:t>Table 3</w:t>
      </w:r>
      <w:r w:rsidR="00415741">
        <w:rPr>
          <w:rFonts w:ascii="Tahoma" w:hAnsi="Tahoma" w:cs="Tahoma"/>
          <w:b/>
        </w:rPr>
        <w:t>h</w:t>
      </w:r>
      <w:r w:rsidRPr="000917DC">
        <w:rPr>
          <w:rFonts w:ascii="Tahoma" w:hAnsi="Tahoma" w:cs="Tahoma"/>
          <w:b/>
        </w:rPr>
        <w:t xml:space="preserve">: </w:t>
      </w:r>
      <w:r>
        <w:rPr>
          <w:rFonts w:ascii="Tahoma" w:hAnsi="Tahoma" w:cs="Tahoma"/>
          <w:b/>
        </w:rPr>
        <w:t>I</w:t>
      </w:r>
      <w:r w:rsidRPr="000917DC">
        <w:rPr>
          <w:rFonts w:ascii="Tahoma" w:hAnsi="Tahoma" w:cs="Tahoma"/>
          <w:b/>
        </w:rPr>
        <w:t xml:space="preserve">nspection outcomes of </w:t>
      </w:r>
      <w:r w:rsidR="00DD6BD3">
        <w:rPr>
          <w:rFonts w:ascii="Tahoma" w:hAnsi="Tahoma" w:cs="Tahoma"/>
          <w:b/>
        </w:rPr>
        <w:t>v</w:t>
      </w:r>
      <w:r>
        <w:rPr>
          <w:rFonts w:ascii="Tahoma" w:hAnsi="Tahoma" w:cs="Tahoma"/>
          <w:b/>
        </w:rPr>
        <w:t xml:space="preserve">oluntary </w:t>
      </w:r>
      <w:r w:rsidR="00DD6BD3">
        <w:rPr>
          <w:rFonts w:ascii="Tahoma" w:hAnsi="Tahoma" w:cs="Tahoma"/>
          <w:b/>
        </w:rPr>
        <w:t>a</w:t>
      </w:r>
      <w:r>
        <w:rPr>
          <w:rFonts w:ascii="Tahoma" w:hAnsi="Tahoma" w:cs="Tahoma"/>
          <w:b/>
        </w:rPr>
        <w:t xml:space="preserve">doption </w:t>
      </w:r>
      <w:r w:rsidR="00DD6BD3">
        <w:rPr>
          <w:rFonts w:ascii="Tahoma" w:hAnsi="Tahoma" w:cs="Tahoma"/>
          <w:b/>
        </w:rPr>
        <w:t>a</w:t>
      </w:r>
      <w:r>
        <w:rPr>
          <w:rFonts w:ascii="Tahoma" w:hAnsi="Tahoma" w:cs="Tahoma"/>
          <w:b/>
        </w:rPr>
        <w:t xml:space="preserve">gencies </w:t>
      </w:r>
      <w:r w:rsidRPr="000917DC">
        <w:rPr>
          <w:rFonts w:ascii="Tahoma" w:hAnsi="Tahoma" w:cs="Tahoma"/>
          <w:b/>
        </w:rPr>
        <w:t>inspected between 1 April and 30 June 2011 (provisional)</w:t>
      </w:r>
      <w:r w:rsidR="00FD48CF">
        <w:rPr>
          <w:rFonts w:ascii="Tahoma" w:hAnsi="Tahoma" w:cs="Tahoma"/>
          <w:b/>
        </w:rPr>
        <w:t xml:space="preserve"> </w:t>
      </w:r>
      <w:r w:rsidR="00FD48CF" w:rsidRPr="009E438A">
        <w:rPr>
          <w:rFonts w:ascii="Tahoma" w:hAnsi="Tahoma" w:cs="Tahoma"/>
          <w:b/>
          <w:vertAlign w:val="superscript"/>
        </w:rPr>
        <w:t>1</w:t>
      </w:r>
      <w:bookmarkEnd w:id="36"/>
      <w:r w:rsidR="00FD48CF" w:rsidRPr="009E438A">
        <w:rPr>
          <w:rFonts w:ascii="Tahoma" w:hAnsi="Tahoma" w:cs="Tahoma"/>
          <w:b/>
          <w:vertAlign w:val="superscript"/>
        </w:rPr>
        <w:t xml:space="preserve"> </w:t>
      </w:r>
    </w:p>
    <w:p w:rsidR="00750479" w:rsidRPr="002E1A52" w:rsidRDefault="00CA52ED" w:rsidP="00ED5EE3">
      <w:pPr>
        <w:rPr>
          <w:b/>
          <w:bCs/>
          <w:szCs w:val="20"/>
        </w:rPr>
      </w:pPr>
      <w:r w:rsidRPr="00CA52ED">
        <w:rPr>
          <w:b/>
          <w:bCs/>
        </w:rPr>
        <w:t xml:space="preserve"> </w:t>
      </w:r>
      <w:r w:rsidR="00D32C0B">
        <w:rPr>
          <w:noProof/>
        </w:rPr>
        <w:drawing>
          <wp:inline distT="0" distB="0" distL="0" distR="0">
            <wp:extent cx="6657975" cy="231457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srcRect/>
                    <a:stretch>
                      <a:fillRect/>
                    </a:stretch>
                  </pic:blipFill>
                  <pic:spPr bwMode="auto">
                    <a:xfrm>
                      <a:off x="0" y="0"/>
                      <a:ext cx="6657975" cy="2314575"/>
                    </a:xfrm>
                    <a:prstGeom prst="rect">
                      <a:avLst/>
                    </a:prstGeom>
                    <a:noFill/>
                    <a:ln w="9525">
                      <a:noFill/>
                      <a:miter lim="800000"/>
                      <a:headEnd/>
                      <a:tailEnd/>
                    </a:ln>
                  </pic:spPr>
                </pic:pic>
              </a:graphicData>
            </a:graphic>
          </wp:inline>
        </w:drawing>
      </w:r>
    </w:p>
    <w:p w:rsidR="004E33A7" w:rsidRDefault="004E33A7" w:rsidP="00ED5EE3">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4E33A7" w:rsidRDefault="004E33A7" w:rsidP="00ED5EE3">
      <w:pPr>
        <w:rPr>
          <w:rFonts w:ascii="Tahoma" w:hAnsi="Tahoma" w:cs="Tahoma"/>
          <w:sz w:val="20"/>
          <w:szCs w:val="20"/>
        </w:rPr>
      </w:pPr>
    </w:p>
    <w:p w:rsidR="00CA52ED" w:rsidRDefault="00454061" w:rsidP="00ED5EE3">
      <w:pPr>
        <w:ind w:right="1386"/>
        <w:rPr>
          <w:rFonts w:ascii="Tahoma" w:hAnsi="Tahoma" w:cs="Tahoma"/>
          <w:b/>
          <w:sz w:val="20"/>
          <w:szCs w:val="20"/>
        </w:rPr>
      </w:pPr>
      <w:r w:rsidRPr="00D42A2B">
        <w:rPr>
          <w:rFonts w:ascii="Tahoma" w:hAnsi="Tahoma" w:cs="Tahoma"/>
          <w:sz w:val="20"/>
          <w:szCs w:val="20"/>
        </w:rPr>
        <w:t xml:space="preserve">1. Where the number of inspections is </w:t>
      </w:r>
      <w:r w:rsidR="006E2433">
        <w:rPr>
          <w:rFonts w:ascii="Tahoma" w:hAnsi="Tahoma" w:cs="Tahoma"/>
          <w:sz w:val="20"/>
          <w:szCs w:val="20"/>
        </w:rPr>
        <w:t>less than 100</w:t>
      </w:r>
      <w:r w:rsidR="00414C19">
        <w:rPr>
          <w:rFonts w:ascii="Tahoma" w:hAnsi="Tahoma" w:cs="Tahoma"/>
          <w:sz w:val="20"/>
          <w:szCs w:val="20"/>
        </w:rPr>
        <w:t>,</w:t>
      </w:r>
      <w:r w:rsidRPr="00D42A2B">
        <w:rPr>
          <w:rFonts w:ascii="Tahoma" w:hAnsi="Tahoma" w:cs="Tahoma"/>
          <w:sz w:val="20"/>
          <w:szCs w:val="20"/>
        </w:rPr>
        <w:t xml:space="preserve"> percentages </w:t>
      </w:r>
      <w:r w:rsidR="006E2433">
        <w:rPr>
          <w:rFonts w:ascii="Tahoma" w:hAnsi="Tahoma" w:cs="Tahoma"/>
          <w:sz w:val="20"/>
          <w:szCs w:val="20"/>
        </w:rPr>
        <w:t>are not shown</w:t>
      </w:r>
    </w:p>
    <w:p w:rsidR="00CA52ED" w:rsidRDefault="00CA52ED" w:rsidP="00ED5EE3">
      <w:pPr>
        <w:rPr>
          <w:rFonts w:ascii="Tahoma" w:hAnsi="Tahoma" w:cs="Tahoma"/>
          <w:b/>
          <w:sz w:val="20"/>
          <w:szCs w:val="20"/>
        </w:rPr>
      </w:pPr>
    </w:p>
    <w:p w:rsidR="00CA52ED" w:rsidRDefault="00CA52ED" w:rsidP="00ED5EE3">
      <w:pPr>
        <w:rPr>
          <w:rFonts w:ascii="Tahoma" w:hAnsi="Tahoma" w:cs="Tahoma"/>
          <w:b/>
          <w:sz w:val="20"/>
          <w:szCs w:val="20"/>
        </w:rPr>
      </w:pPr>
    </w:p>
    <w:p w:rsidR="00CA52ED" w:rsidRDefault="00CA52ED" w:rsidP="00ED5EE3">
      <w:pPr>
        <w:rPr>
          <w:rFonts w:ascii="Tahoma" w:hAnsi="Tahoma" w:cs="Tahoma"/>
          <w:b/>
          <w:sz w:val="20"/>
          <w:szCs w:val="20"/>
        </w:rPr>
      </w:pPr>
    </w:p>
    <w:p w:rsidR="00415741" w:rsidRDefault="00415741" w:rsidP="00ED5EE3">
      <w:pPr>
        <w:rPr>
          <w:rFonts w:ascii="Tahoma" w:hAnsi="Tahoma" w:cs="Tahoma"/>
          <w:b/>
          <w:sz w:val="20"/>
          <w:szCs w:val="20"/>
        </w:rPr>
      </w:pPr>
    </w:p>
    <w:p w:rsidR="00415741" w:rsidRDefault="00415741" w:rsidP="00ED5EE3">
      <w:pPr>
        <w:rPr>
          <w:rFonts w:ascii="Tahoma" w:hAnsi="Tahoma" w:cs="Tahoma"/>
          <w:b/>
          <w:sz w:val="20"/>
          <w:szCs w:val="20"/>
        </w:rPr>
      </w:pPr>
    </w:p>
    <w:p w:rsidR="00415741" w:rsidRDefault="00415741" w:rsidP="00ED5EE3">
      <w:pPr>
        <w:rPr>
          <w:rFonts w:ascii="Tahoma" w:hAnsi="Tahoma" w:cs="Tahoma"/>
          <w:b/>
          <w:sz w:val="20"/>
          <w:szCs w:val="20"/>
        </w:rPr>
      </w:pPr>
    </w:p>
    <w:p w:rsidR="00B41F25" w:rsidRDefault="00B41F25" w:rsidP="00ED5EE3">
      <w:pPr>
        <w:rPr>
          <w:rFonts w:ascii="Tahoma" w:hAnsi="Tahoma" w:cs="Tahoma"/>
          <w:b/>
          <w:sz w:val="20"/>
          <w:szCs w:val="20"/>
        </w:rPr>
      </w:pPr>
    </w:p>
    <w:p w:rsidR="00B41F25" w:rsidRDefault="00B41F25" w:rsidP="00ED5EE3">
      <w:pPr>
        <w:rPr>
          <w:rFonts w:ascii="Tahoma" w:hAnsi="Tahoma" w:cs="Tahoma"/>
          <w:b/>
          <w:sz w:val="20"/>
          <w:szCs w:val="20"/>
        </w:rPr>
      </w:pPr>
    </w:p>
    <w:p w:rsidR="0021241E" w:rsidRDefault="0021241E" w:rsidP="00ED5EE3">
      <w:pPr>
        <w:rPr>
          <w:rFonts w:ascii="Tahoma" w:hAnsi="Tahoma" w:cs="Tahoma"/>
          <w:b/>
          <w:sz w:val="20"/>
          <w:szCs w:val="20"/>
        </w:rPr>
      </w:pPr>
    </w:p>
    <w:p w:rsidR="00415741" w:rsidRPr="009062AF" w:rsidRDefault="00D25BF2" w:rsidP="00AF1C8B">
      <w:pPr>
        <w:outlineLvl w:val="0"/>
        <w:rPr>
          <w:rFonts w:ascii="Tahoma" w:hAnsi="Tahoma" w:cs="Tahoma"/>
          <w:b/>
          <w:sz w:val="16"/>
          <w:szCs w:val="16"/>
        </w:rPr>
      </w:pPr>
      <w:bookmarkStart w:id="37" w:name="_Toc303090718"/>
      <w:r>
        <w:rPr>
          <w:rFonts w:ascii="Tahoma" w:hAnsi="Tahoma" w:cs="Tahoma"/>
          <w:b/>
        </w:rPr>
        <w:br w:type="page"/>
      </w:r>
      <w:r w:rsidR="00415741" w:rsidRPr="000917DC">
        <w:rPr>
          <w:rFonts w:ascii="Tahoma" w:hAnsi="Tahoma" w:cs="Tahoma"/>
          <w:b/>
        </w:rPr>
        <w:lastRenderedPageBreak/>
        <w:t>Table 3</w:t>
      </w:r>
      <w:r w:rsidR="008D1366">
        <w:rPr>
          <w:rFonts w:ascii="Tahoma" w:hAnsi="Tahoma" w:cs="Tahoma"/>
          <w:b/>
        </w:rPr>
        <w:t>i</w:t>
      </w:r>
      <w:r w:rsidR="00415741" w:rsidRPr="000917DC">
        <w:rPr>
          <w:rFonts w:ascii="Tahoma" w:hAnsi="Tahoma" w:cs="Tahoma"/>
          <w:b/>
        </w:rPr>
        <w:t xml:space="preserve">: </w:t>
      </w:r>
      <w:r w:rsidR="00415741">
        <w:rPr>
          <w:rFonts w:ascii="Tahoma" w:hAnsi="Tahoma" w:cs="Tahoma"/>
          <w:b/>
        </w:rPr>
        <w:t>I</w:t>
      </w:r>
      <w:r w:rsidR="00415741" w:rsidRPr="000917DC">
        <w:rPr>
          <w:rFonts w:ascii="Tahoma" w:hAnsi="Tahoma" w:cs="Tahoma"/>
          <w:b/>
        </w:rPr>
        <w:t xml:space="preserve">nspection outcomes of </w:t>
      </w:r>
      <w:r w:rsidR="00DD6BD3">
        <w:rPr>
          <w:rFonts w:ascii="Tahoma" w:hAnsi="Tahoma" w:cs="Tahoma"/>
          <w:b/>
        </w:rPr>
        <w:t>r</w:t>
      </w:r>
      <w:r w:rsidR="00415741">
        <w:rPr>
          <w:rFonts w:ascii="Tahoma" w:hAnsi="Tahoma" w:cs="Tahoma"/>
          <w:b/>
        </w:rPr>
        <w:t xml:space="preserve">esidential </w:t>
      </w:r>
      <w:r w:rsidR="00DD6BD3">
        <w:rPr>
          <w:rFonts w:ascii="Tahoma" w:hAnsi="Tahoma" w:cs="Tahoma"/>
          <w:b/>
        </w:rPr>
        <w:t>f</w:t>
      </w:r>
      <w:r w:rsidR="00415741">
        <w:rPr>
          <w:rFonts w:ascii="Tahoma" w:hAnsi="Tahoma" w:cs="Tahoma"/>
          <w:b/>
        </w:rPr>
        <w:t xml:space="preserve">amily </w:t>
      </w:r>
      <w:r w:rsidR="00DD6BD3">
        <w:rPr>
          <w:rFonts w:ascii="Tahoma" w:hAnsi="Tahoma" w:cs="Tahoma"/>
          <w:b/>
        </w:rPr>
        <w:t>c</w:t>
      </w:r>
      <w:r w:rsidR="00415741">
        <w:rPr>
          <w:rFonts w:ascii="Tahoma" w:hAnsi="Tahoma" w:cs="Tahoma"/>
          <w:b/>
        </w:rPr>
        <w:t xml:space="preserve">entres </w:t>
      </w:r>
      <w:r w:rsidR="00415741" w:rsidRPr="000917DC">
        <w:rPr>
          <w:rFonts w:ascii="Tahoma" w:hAnsi="Tahoma" w:cs="Tahoma"/>
          <w:b/>
        </w:rPr>
        <w:t>inspected between 1 April and 30 June 2011 (provisional</w:t>
      </w:r>
      <w:r w:rsidR="00415741" w:rsidRPr="009062AF">
        <w:rPr>
          <w:rFonts w:ascii="Tahoma" w:hAnsi="Tahoma" w:cs="Tahoma"/>
          <w:b/>
          <w:sz w:val="20"/>
          <w:szCs w:val="20"/>
        </w:rPr>
        <w:t>)</w:t>
      </w:r>
      <w:r w:rsidR="009062AF" w:rsidRPr="009062AF">
        <w:rPr>
          <w:rFonts w:ascii="Tahoma" w:hAnsi="Tahoma" w:cs="Tahoma"/>
          <w:b/>
          <w:sz w:val="20"/>
          <w:szCs w:val="20"/>
        </w:rPr>
        <w:t xml:space="preserve"> </w:t>
      </w:r>
      <w:r w:rsidR="009062AF" w:rsidRPr="009E438A">
        <w:rPr>
          <w:rFonts w:ascii="Tahoma" w:hAnsi="Tahoma" w:cs="Tahoma"/>
          <w:b/>
          <w:vertAlign w:val="superscript"/>
        </w:rPr>
        <w:t>1</w:t>
      </w:r>
      <w:bookmarkEnd w:id="37"/>
      <w:r w:rsidR="009062AF" w:rsidRPr="009062AF">
        <w:rPr>
          <w:rFonts w:ascii="Tahoma" w:hAnsi="Tahoma" w:cs="Tahoma"/>
          <w:b/>
          <w:sz w:val="16"/>
          <w:szCs w:val="16"/>
        </w:rPr>
        <w:t xml:space="preserve"> </w:t>
      </w:r>
    </w:p>
    <w:p w:rsidR="00415741" w:rsidRDefault="00415741" w:rsidP="00ED5EE3">
      <w:pPr>
        <w:rPr>
          <w:rFonts w:ascii="Tahoma" w:hAnsi="Tahoma" w:cs="Tahoma"/>
          <w:b/>
        </w:rPr>
      </w:pPr>
    </w:p>
    <w:p w:rsidR="00415741" w:rsidRDefault="00415741" w:rsidP="00ED5EE3">
      <w:pPr>
        <w:rPr>
          <w:rFonts w:ascii="Tahoma" w:hAnsi="Tahoma" w:cs="Tahoma"/>
          <w:b/>
        </w:rPr>
      </w:pPr>
    </w:p>
    <w:p w:rsidR="00750479" w:rsidRPr="009062AF" w:rsidRDefault="00CA52ED" w:rsidP="00ED5EE3">
      <w:r w:rsidRPr="00CA52ED">
        <w:t xml:space="preserve"> </w:t>
      </w:r>
      <w:r w:rsidR="00D32C0B">
        <w:rPr>
          <w:noProof/>
        </w:rPr>
        <w:drawing>
          <wp:inline distT="0" distB="0" distL="0" distR="0">
            <wp:extent cx="7410450" cy="29718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srcRect/>
                    <a:stretch>
                      <a:fillRect/>
                    </a:stretch>
                  </pic:blipFill>
                  <pic:spPr bwMode="auto">
                    <a:xfrm>
                      <a:off x="0" y="0"/>
                      <a:ext cx="7410450" cy="2971800"/>
                    </a:xfrm>
                    <a:prstGeom prst="rect">
                      <a:avLst/>
                    </a:prstGeom>
                    <a:noFill/>
                    <a:ln w="9525">
                      <a:noFill/>
                      <a:miter lim="800000"/>
                      <a:headEnd/>
                      <a:tailEnd/>
                    </a:ln>
                  </pic:spPr>
                </pic:pic>
              </a:graphicData>
            </a:graphic>
          </wp:inline>
        </w:drawing>
      </w:r>
    </w:p>
    <w:p w:rsidR="008B6070" w:rsidRDefault="008B6070" w:rsidP="00ED5EE3">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A96240" w:rsidRPr="00D42A2B" w:rsidRDefault="000F545F" w:rsidP="00ED5EE3">
      <w:pPr>
        <w:rPr>
          <w:rFonts w:ascii="Tahoma" w:hAnsi="Tahoma" w:cs="Tahoma"/>
          <w:sz w:val="20"/>
          <w:szCs w:val="20"/>
        </w:rPr>
      </w:pPr>
      <w:r>
        <w:rPr>
          <w:rFonts w:ascii="Tahoma" w:hAnsi="Tahoma" w:cs="Tahoma"/>
          <w:sz w:val="20"/>
          <w:szCs w:val="20"/>
        </w:rPr>
        <w:t>1</w:t>
      </w:r>
      <w:r w:rsidR="00A96240" w:rsidRPr="00D42A2B">
        <w:rPr>
          <w:rFonts w:ascii="Tahoma" w:hAnsi="Tahoma" w:cs="Tahoma"/>
          <w:sz w:val="20"/>
          <w:szCs w:val="20"/>
        </w:rPr>
        <w:t xml:space="preserve">. Where the number of inspections is </w:t>
      </w:r>
      <w:r w:rsidR="009062AF">
        <w:rPr>
          <w:rFonts w:ascii="Tahoma" w:hAnsi="Tahoma" w:cs="Tahoma"/>
          <w:sz w:val="20"/>
          <w:szCs w:val="20"/>
        </w:rPr>
        <w:t>less than 100</w:t>
      </w:r>
      <w:r w:rsidR="00A96240" w:rsidRPr="00D42A2B">
        <w:rPr>
          <w:rFonts w:ascii="Tahoma" w:hAnsi="Tahoma" w:cs="Tahoma"/>
          <w:sz w:val="20"/>
          <w:szCs w:val="20"/>
        </w:rPr>
        <w:t xml:space="preserve">, percentages </w:t>
      </w:r>
      <w:r w:rsidR="009062AF">
        <w:rPr>
          <w:rFonts w:ascii="Tahoma" w:hAnsi="Tahoma" w:cs="Tahoma"/>
          <w:sz w:val="20"/>
          <w:szCs w:val="20"/>
        </w:rPr>
        <w:t>are not shown</w:t>
      </w:r>
      <w:r w:rsidR="00A96240" w:rsidRPr="00D42A2B">
        <w:rPr>
          <w:rFonts w:ascii="Tahoma" w:hAnsi="Tahoma" w:cs="Tahoma"/>
          <w:sz w:val="20"/>
          <w:szCs w:val="20"/>
        </w:rPr>
        <w:tab/>
      </w:r>
      <w:r w:rsidR="00A96240" w:rsidRPr="00D42A2B">
        <w:rPr>
          <w:rFonts w:ascii="Tahoma" w:hAnsi="Tahoma" w:cs="Tahoma"/>
          <w:sz w:val="20"/>
          <w:szCs w:val="20"/>
        </w:rPr>
        <w:tab/>
      </w:r>
      <w:r w:rsidR="00A96240" w:rsidRPr="00D42A2B">
        <w:rPr>
          <w:rFonts w:ascii="Tahoma" w:hAnsi="Tahoma" w:cs="Tahoma"/>
          <w:sz w:val="20"/>
          <w:szCs w:val="20"/>
        </w:rPr>
        <w:tab/>
      </w:r>
      <w:r w:rsidR="00A96240" w:rsidRPr="00D42A2B">
        <w:rPr>
          <w:rFonts w:ascii="Tahoma" w:hAnsi="Tahoma" w:cs="Tahoma"/>
          <w:sz w:val="20"/>
          <w:szCs w:val="20"/>
        </w:rPr>
        <w:tab/>
      </w:r>
      <w:r w:rsidR="00A96240" w:rsidRPr="00D42A2B">
        <w:rPr>
          <w:rFonts w:ascii="Tahoma" w:hAnsi="Tahoma" w:cs="Tahoma"/>
          <w:sz w:val="20"/>
          <w:szCs w:val="20"/>
        </w:rPr>
        <w:tab/>
      </w:r>
      <w:r w:rsidR="00A96240" w:rsidRPr="00D42A2B">
        <w:rPr>
          <w:rFonts w:ascii="Tahoma" w:hAnsi="Tahoma" w:cs="Tahoma"/>
          <w:sz w:val="20"/>
          <w:szCs w:val="20"/>
        </w:rPr>
        <w:tab/>
      </w:r>
      <w:r w:rsidR="00A96240" w:rsidRPr="00D42A2B">
        <w:rPr>
          <w:rFonts w:ascii="Tahoma" w:hAnsi="Tahoma" w:cs="Tahoma"/>
          <w:sz w:val="20"/>
          <w:szCs w:val="20"/>
        </w:rPr>
        <w:tab/>
      </w:r>
      <w:r w:rsidR="00A96240" w:rsidRPr="00D42A2B">
        <w:rPr>
          <w:rFonts w:ascii="Tahoma" w:hAnsi="Tahoma" w:cs="Tahoma"/>
          <w:sz w:val="20"/>
          <w:szCs w:val="20"/>
        </w:rPr>
        <w:tab/>
      </w:r>
      <w:r w:rsidR="00A96240" w:rsidRPr="00D42A2B">
        <w:rPr>
          <w:rFonts w:ascii="Tahoma" w:hAnsi="Tahoma" w:cs="Tahoma"/>
          <w:sz w:val="20"/>
          <w:szCs w:val="20"/>
        </w:rPr>
        <w:tab/>
      </w:r>
    </w:p>
    <w:p w:rsidR="00CA52ED" w:rsidRDefault="00CA52ED" w:rsidP="00ED5EE3">
      <w:pPr>
        <w:rPr>
          <w:rFonts w:ascii="Tahoma" w:hAnsi="Tahoma" w:cs="Tahoma"/>
          <w:b/>
        </w:rPr>
      </w:pPr>
      <w:bookmarkStart w:id="38" w:name="_Toc296093184"/>
      <w:bookmarkStart w:id="39" w:name="_Toc296093893"/>
      <w:bookmarkEnd w:id="32"/>
      <w:bookmarkEnd w:id="33"/>
    </w:p>
    <w:p w:rsidR="00CA52ED" w:rsidRDefault="00CA52ED" w:rsidP="00ED5EE3">
      <w:pPr>
        <w:rPr>
          <w:rFonts w:ascii="Tahoma" w:hAnsi="Tahoma" w:cs="Tahoma"/>
          <w:b/>
        </w:rPr>
      </w:pPr>
    </w:p>
    <w:p w:rsidR="00CA52ED" w:rsidRDefault="00CA52ED" w:rsidP="00ED5EE3">
      <w:pPr>
        <w:rPr>
          <w:rFonts w:ascii="Tahoma" w:hAnsi="Tahoma" w:cs="Tahoma"/>
          <w:b/>
        </w:rPr>
      </w:pPr>
    </w:p>
    <w:p w:rsidR="00CA52ED" w:rsidRDefault="00CA52ED" w:rsidP="00ED5EE3">
      <w:pPr>
        <w:rPr>
          <w:rFonts w:ascii="Tahoma" w:hAnsi="Tahoma" w:cs="Tahoma"/>
          <w:b/>
        </w:rPr>
      </w:pPr>
    </w:p>
    <w:p w:rsidR="00CA52ED" w:rsidRDefault="00CA52ED" w:rsidP="00ED5EE3">
      <w:pPr>
        <w:rPr>
          <w:rFonts w:ascii="Tahoma" w:hAnsi="Tahoma" w:cs="Tahoma"/>
          <w:b/>
        </w:rPr>
      </w:pPr>
    </w:p>
    <w:p w:rsidR="007F7666" w:rsidRDefault="007F7666" w:rsidP="0039543A">
      <w:pPr>
        <w:outlineLvl w:val="0"/>
        <w:rPr>
          <w:rFonts w:ascii="Tahoma" w:hAnsi="Tahoma" w:cs="Tahoma"/>
          <w:b/>
        </w:rPr>
      </w:pPr>
      <w:bookmarkStart w:id="40" w:name="_Toc303090719"/>
    </w:p>
    <w:p w:rsidR="009A7308" w:rsidRPr="009062AF" w:rsidRDefault="009A7308" w:rsidP="0039543A">
      <w:pPr>
        <w:outlineLvl w:val="0"/>
        <w:rPr>
          <w:rFonts w:ascii="Tahoma" w:hAnsi="Tahoma" w:cs="Tahoma"/>
          <w:b/>
          <w:sz w:val="20"/>
          <w:szCs w:val="20"/>
        </w:rPr>
      </w:pPr>
      <w:r w:rsidRPr="000917DC">
        <w:rPr>
          <w:rFonts w:ascii="Tahoma" w:hAnsi="Tahoma" w:cs="Tahoma"/>
          <w:b/>
        </w:rPr>
        <w:lastRenderedPageBreak/>
        <w:t>Table 3</w:t>
      </w:r>
      <w:r w:rsidR="008D1366">
        <w:rPr>
          <w:rFonts w:ascii="Tahoma" w:hAnsi="Tahoma" w:cs="Tahoma"/>
          <w:b/>
        </w:rPr>
        <w:t>j</w:t>
      </w:r>
      <w:r w:rsidRPr="000917DC">
        <w:rPr>
          <w:rFonts w:ascii="Tahoma" w:hAnsi="Tahoma" w:cs="Tahoma"/>
          <w:b/>
        </w:rPr>
        <w:t xml:space="preserve">: </w:t>
      </w:r>
      <w:r>
        <w:rPr>
          <w:rFonts w:ascii="Tahoma" w:hAnsi="Tahoma" w:cs="Tahoma"/>
          <w:b/>
        </w:rPr>
        <w:t>I</w:t>
      </w:r>
      <w:r w:rsidRPr="000917DC">
        <w:rPr>
          <w:rFonts w:ascii="Tahoma" w:hAnsi="Tahoma" w:cs="Tahoma"/>
          <w:b/>
        </w:rPr>
        <w:t xml:space="preserve">nspection outcomes of </w:t>
      </w:r>
      <w:r w:rsidR="009062AF">
        <w:rPr>
          <w:rFonts w:ascii="Tahoma" w:hAnsi="Tahoma" w:cs="Tahoma"/>
          <w:b/>
        </w:rPr>
        <w:t>care in r</w:t>
      </w:r>
      <w:r>
        <w:rPr>
          <w:rFonts w:ascii="Tahoma" w:hAnsi="Tahoma" w:cs="Tahoma"/>
          <w:b/>
        </w:rPr>
        <w:t xml:space="preserve">esidential </w:t>
      </w:r>
      <w:r w:rsidR="009062AF">
        <w:rPr>
          <w:rFonts w:ascii="Tahoma" w:hAnsi="Tahoma" w:cs="Tahoma"/>
          <w:b/>
        </w:rPr>
        <w:t>s</w:t>
      </w:r>
      <w:r>
        <w:rPr>
          <w:rFonts w:ascii="Tahoma" w:hAnsi="Tahoma" w:cs="Tahoma"/>
          <w:b/>
        </w:rPr>
        <w:t xml:space="preserve">pecial </w:t>
      </w:r>
      <w:r w:rsidR="009062AF">
        <w:rPr>
          <w:rFonts w:ascii="Tahoma" w:hAnsi="Tahoma" w:cs="Tahoma"/>
          <w:b/>
        </w:rPr>
        <w:t>s</w:t>
      </w:r>
      <w:r>
        <w:rPr>
          <w:rFonts w:ascii="Tahoma" w:hAnsi="Tahoma" w:cs="Tahoma"/>
          <w:b/>
        </w:rPr>
        <w:t xml:space="preserve">chools </w:t>
      </w:r>
      <w:r w:rsidRPr="000917DC">
        <w:rPr>
          <w:rFonts w:ascii="Tahoma" w:hAnsi="Tahoma" w:cs="Tahoma"/>
          <w:b/>
        </w:rPr>
        <w:t xml:space="preserve">inspected between 1 April </w:t>
      </w:r>
      <w:r w:rsidR="009062AF">
        <w:rPr>
          <w:rFonts w:ascii="Tahoma" w:hAnsi="Tahoma" w:cs="Tahoma"/>
          <w:b/>
        </w:rPr>
        <w:t xml:space="preserve">2011 </w:t>
      </w:r>
      <w:r w:rsidRPr="000917DC">
        <w:rPr>
          <w:rFonts w:ascii="Tahoma" w:hAnsi="Tahoma" w:cs="Tahoma"/>
          <w:b/>
        </w:rPr>
        <w:t>and 30 June 2011 (provisional)</w:t>
      </w:r>
      <w:r w:rsidR="009062AF">
        <w:rPr>
          <w:rFonts w:ascii="Tahoma" w:hAnsi="Tahoma" w:cs="Tahoma"/>
          <w:b/>
        </w:rPr>
        <w:t xml:space="preserve"> </w:t>
      </w:r>
      <w:r w:rsidR="009062AF" w:rsidRPr="009E438A">
        <w:rPr>
          <w:rFonts w:ascii="Tahoma" w:hAnsi="Tahoma" w:cs="Tahoma"/>
          <w:b/>
          <w:vertAlign w:val="superscript"/>
        </w:rPr>
        <w:t>1</w:t>
      </w:r>
      <w:bookmarkEnd w:id="40"/>
    </w:p>
    <w:p w:rsidR="00A33FF0" w:rsidRDefault="00A33FF0" w:rsidP="00ED5EE3">
      <w:pPr>
        <w:rPr>
          <w:rFonts w:ascii="Tahoma" w:hAnsi="Tahoma" w:cs="Tahoma"/>
          <w:b/>
        </w:rPr>
      </w:pPr>
    </w:p>
    <w:p w:rsidR="00CC2BD5" w:rsidRPr="008D1366" w:rsidRDefault="00CA52ED" w:rsidP="00ED5EE3">
      <w:pPr>
        <w:pStyle w:val="Heading1SFR"/>
        <w:outlineLvl w:val="9"/>
      </w:pPr>
      <w:r w:rsidRPr="00CA52ED">
        <w:rPr>
          <w:b w:val="0"/>
        </w:rPr>
        <w:t xml:space="preserve"> </w:t>
      </w:r>
      <w:r w:rsidR="00D32C0B">
        <w:rPr>
          <w:noProof/>
        </w:rPr>
        <w:drawing>
          <wp:inline distT="0" distB="0" distL="0" distR="0">
            <wp:extent cx="6819900" cy="29718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srcRect/>
                    <a:stretch>
                      <a:fillRect/>
                    </a:stretch>
                  </pic:blipFill>
                  <pic:spPr bwMode="auto">
                    <a:xfrm>
                      <a:off x="0" y="0"/>
                      <a:ext cx="6819900" cy="2971800"/>
                    </a:xfrm>
                    <a:prstGeom prst="rect">
                      <a:avLst/>
                    </a:prstGeom>
                    <a:noFill/>
                    <a:ln w="9525">
                      <a:noFill/>
                      <a:miter lim="800000"/>
                      <a:headEnd/>
                      <a:tailEnd/>
                    </a:ln>
                  </pic:spPr>
                </pic:pic>
              </a:graphicData>
            </a:graphic>
          </wp:inline>
        </w:drawing>
      </w:r>
    </w:p>
    <w:p w:rsidR="00AC4822" w:rsidRPr="008B6070" w:rsidRDefault="00AC4822" w:rsidP="00ED5EE3">
      <w:pPr>
        <w:rPr>
          <w:rFonts w:ascii="Tahoma" w:hAnsi="Tahoma" w:cs="Tahoma"/>
          <w:sz w:val="20"/>
          <w:szCs w:val="20"/>
        </w:rPr>
      </w:pPr>
      <w:r>
        <w:tab/>
      </w:r>
      <w:r>
        <w:tab/>
      </w:r>
      <w:r>
        <w:tab/>
      </w:r>
      <w:r>
        <w:tab/>
      </w:r>
      <w:r>
        <w:tab/>
      </w:r>
      <w:r>
        <w:tab/>
      </w:r>
      <w:r>
        <w:tab/>
      </w:r>
      <w:r>
        <w:tab/>
      </w:r>
      <w:r>
        <w:tab/>
      </w:r>
      <w:r>
        <w:tab/>
      </w:r>
      <w:r>
        <w:tab/>
      </w:r>
      <w:r>
        <w:tab/>
      </w:r>
      <w:r>
        <w:tab/>
      </w:r>
      <w:r>
        <w:tab/>
      </w:r>
    </w:p>
    <w:p w:rsidR="00AC4822" w:rsidRPr="00ED5EE3" w:rsidRDefault="008D1366" w:rsidP="00ED5EE3">
      <w:pPr>
        <w:rPr>
          <w:sz w:val="16"/>
          <w:szCs w:val="16"/>
        </w:rPr>
      </w:pPr>
      <w:r w:rsidRPr="00ED5EE3">
        <w:rPr>
          <w:rFonts w:ascii="Tahoma" w:hAnsi="Tahoma" w:cs="Tahoma"/>
          <w:sz w:val="16"/>
          <w:szCs w:val="16"/>
        </w:rPr>
        <w:t>1. Where the number of inspections is less than 100, percentages are not shown</w:t>
      </w:r>
      <w:r w:rsidRPr="00ED5EE3">
        <w:rPr>
          <w:rFonts w:ascii="Tahoma" w:hAnsi="Tahoma" w:cs="Tahoma"/>
          <w:sz w:val="16"/>
          <w:szCs w:val="16"/>
        </w:rPr>
        <w:tab/>
      </w:r>
      <w:r w:rsidR="00AC4822" w:rsidRPr="00ED5EE3">
        <w:rPr>
          <w:sz w:val="16"/>
          <w:szCs w:val="16"/>
        </w:rPr>
        <w:tab/>
      </w:r>
      <w:r w:rsidR="00AC4822" w:rsidRPr="00ED5EE3">
        <w:rPr>
          <w:sz w:val="16"/>
          <w:szCs w:val="16"/>
        </w:rPr>
        <w:tab/>
      </w:r>
    </w:p>
    <w:p w:rsidR="009A7308" w:rsidRDefault="009A7308" w:rsidP="00ED5EE3">
      <w:pPr>
        <w:pStyle w:val="Heading1"/>
      </w:pPr>
    </w:p>
    <w:p w:rsidR="009A7308" w:rsidRDefault="009A7308" w:rsidP="00ED5EE3"/>
    <w:p w:rsidR="009A7308" w:rsidRDefault="009A7308" w:rsidP="00ED5EE3"/>
    <w:p w:rsidR="00CA52ED" w:rsidRDefault="00CA52ED" w:rsidP="00ED5EE3"/>
    <w:p w:rsidR="00CA52ED" w:rsidRDefault="00CA52ED" w:rsidP="00ED5EE3"/>
    <w:p w:rsidR="00CA52ED" w:rsidRDefault="00CA52ED" w:rsidP="00ED5EE3"/>
    <w:p w:rsidR="003A38B4" w:rsidRDefault="003A38B4" w:rsidP="00724263">
      <w:pPr>
        <w:outlineLvl w:val="0"/>
        <w:rPr>
          <w:rFonts w:ascii="Tahoma" w:hAnsi="Tahoma" w:cs="Tahoma"/>
          <w:b/>
        </w:rPr>
      </w:pPr>
    </w:p>
    <w:p w:rsidR="003A38B4" w:rsidRDefault="003A38B4" w:rsidP="00724263">
      <w:pPr>
        <w:outlineLvl w:val="0"/>
        <w:rPr>
          <w:rFonts w:ascii="Tahoma" w:hAnsi="Tahoma" w:cs="Tahoma"/>
          <w:b/>
        </w:rPr>
      </w:pPr>
    </w:p>
    <w:p w:rsidR="009A7308" w:rsidRDefault="009A7308" w:rsidP="00724263">
      <w:pPr>
        <w:outlineLvl w:val="0"/>
        <w:rPr>
          <w:rFonts w:ascii="Tahoma" w:hAnsi="Tahoma" w:cs="Tahoma"/>
          <w:b/>
        </w:rPr>
      </w:pPr>
      <w:bookmarkStart w:id="41" w:name="_Toc303090720"/>
      <w:r w:rsidRPr="000917DC">
        <w:rPr>
          <w:rFonts w:ascii="Tahoma" w:hAnsi="Tahoma" w:cs="Tahoma"/>
          <w:b/>
        </w:rPr>
        <w:t>Table 3</w:t>
      </w:r>
      <w:r w:rsidR="00CD79C7">
        <w:rPr>
          <w:rFonts w:ascii="Tahoma" w:hAnsi="Tahoma" w:cs="Tahoma"/>
          <w:b/>
        </w:rPr>
        <w:t>k</w:t>
      </w:r>
      <w:r w:rsidRPr="000917DC">
        <w:rPr>
          <w:rFonts w:ascii="Tahoma" w:hAnsi="Tahoma" w:cs="Tahoma"/>
          <w:b/>
        </w:rPr>
        <w:t xml:space="preserve">: </w:t>
      </w:r>
      <w:r>
        <w:rPr>
          <w:rFonts w:ascii="Tahoma" w:hAnsi="Tahoma" w:cs="Tahoma"/>
          <w:b/>
        </w:rPr>
        <w:t>I</w:t>
      </w:r>
      <w:r w:rsidRPr="000917DC">
        <w:rPr>
          <w:rFonts w:ascii="Tahoma" w:hAnsi="Tahoma" w:cs="Tahoma"/>
          <w:b/>
        </w:rPr>
        <w:t xml:space="preserve">nspection outcomes of </w:t>
      </w:r>
      <w:r w:rsidR="00CD79C7">
        <w:rPr>
          <w:rFonts w:ascii="Tahoma" w:hAnsi="Tahoma" w:cs="Tahoma"/>
          <w:b/>
        </w:rPr>
        <w:t xml:space="preserve">care in </w:t>
      </w:r>
      <w:r w:rsidR="00DD6BD3">
        <w:rPr>
          <w:rFonts w:ascii="Tahoma" w:hAnsi="Tahoma" w:cs="Tahoma"/>
          <w:b/>
        </w:rPr>
        <w:t>b</w:t>
      </w:r>
      <w:r>
        <w:rPr>
          <w:rFonts w:ascii="Tahoma" w:hAnsi="Tahoma" w:cs="Tahoma"/>
          <w:b/>
        </w:rPr>
        <w:t xml:space="preserve">oarding </w:t>
      </w:r>
      <w:r w:rsidR="00DD6BD3">
        <w:rPr>
          <w:rFonts w:ascii="Tahoma" w:hAnsi="Tahoma" w:cs="Tahoma"/>
          <w:b/>
        </w:rPr>
        <w:t>s</w:t>
      </w:r>
      <w:r>
        <w:rPr>
          <w:rFonts w:ascii="Tahoma" w:hAnsi="Tahoma" w:cs="Tahoma"/>
          <w:b/>
        </w:rPr>
        <w:t xml:space="preserve">chools </w:t>
      </w:r>
      <w:r w:rsidRPr="000917DC">
        <w:rPr>
          <w:rFonts w:ascii="Tahoma" w:hAnsi="Tahoma" w:cs="Tahoma"/>
          <w:b/>
        </w:rPr>
        <w:t>inspected between 1 April and 30 June 2011 (provisional)</w:t>
      </w:r>
      <w:r w:rsidR="00CD79C7">
        <w:rPr>
          <w:rFonts w:ascii="Tahoma" w:hAnsi="Tahoma" w:cs="Tahoma"/>
          <w:b/>
        </w:rPr>
        <w:t xml:space="preserve"> </w:t>
      </w:r>
      <w:r w:rsidR="00CD79C7" w:rsidRPr="009E438A">
        <w:rPr>
          <w:rFonts w:ascii="Tahoma" w:hAnsi="Tahoma" w:cs="Tahoma"/>
          <w:b/>
          <w:vertAlign w:val="superscript"/>
        </w:rPr>
        <w:t>1</w:t>
      </w:r>
      <w:bookmarkEnd w:id="41"/>
    </w:p>
    <w:p w:rsidR="00D2206D" w:rsidRDefault="00D2206D" w:rsidP="00ED5EE3">
      <w:pPr>
        <w:rPr>
          <w:rFonts w:ascii="Tahoma" w:hAnsi="Tahoma" w:cs="Tahoma"/>
          <w:b/>
          <w:sz w:val="20"/>
          <w:szCs w:val="20"/>
        </w:rPr>
      </w:pPr>
    </w:p>
    <w:p w:rsidR="009A7308" w:rsidRPr="003A38B4" w:rsidRDefault="00CA52ED" w:rsidP="00724263">
      <w:r w:rsidRPr="00CA52ED">
        <w:t xml:space="preserve"> </w:t>
      </w:r>
      <w:r w:rsidR="00D32C0B">
        <w:rPr>
          <w:noProof/>
        </w:rPr>
        <w:drawing>
          <wp:inline distT="0" distB="0" distL="0" distR="0">
            <wp:extent cx="7543800" cy="286702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srcRect/>
                    <a:stretch>
                      <a:fillRect/>
                    </a:stretch>
                  </pic:blipFill>
                  <pic:spPr bwMode="auto">
                    <a:xfrm>
                      <a:off x="0" y="0"/>
                      <a:ext cx="7543800" cy="2867025"/>
                    </a:xfrm>
                    <a:prstGeom prst="rect">
                      <a:avLst/>
                    </a:prstGeom>
                    <a:noFill/>
                    <a:ln w="9525">
                      <a:noFill/>
                      <a:miter lim="800000"/>
                      <a:headEnd/>
                      <a:tailEnd/>
                    </a:ln>
                  </pic:spPr>
                </pic:pic>
              </a:graphicData>
            </a:graphic>
          </wp:inline>
        </w:drawing>
      </w:r>
    </w:p>
    <w:p w:rsidR="00AC4822" w:rsidRPr="00AC4822" w:rsidRDefault="00AC4822" w:rsidP="00ED5EE3">
      <w:r>
        <w:tab/>
      </w:r>
      <w:r>
        <w:tab/>
      </w:r>
      <w:r>
        <w:tab/>
      </w:r>
      <w:r>
        <w:tab/>
      </w:r>
      <w:r>
        <w:tab/>
      </w:r>
      <w:r>
        <w:tab/>
      </w:r>
      <w:r>
        <w:tab/>
      </w:r>
      <w:r>
        <w:tab/>
      </w:r>
      <w:r>
        <w:tab/>
      </w:r>
      <w:r>
        <w:tab/>
      </w:r>
      <w:r>
        <w:tab/>
      </w:r>
      <w:r>
        <w:tab/>
      </w:r>
      <w:r>
        <w:tab/>
      </w:r>
      <w:r>
        <w:tab/>
      </w:r>
    </w:p>
    <w:p w:rsidR="009A7308" w:rsidRPr="00B41F25" w:rsidRDefault="00B41F25" w:rsidP="00ED5EE3">
      <w:r w:rsidRPr="00B41F25">
        <w:rPr>
          <w:rFonts w:ascii="Tahoma" w:hAnsi="Tahoma" w:cs="Tahoma"/>
          <w:sz w:val="20"/>
          <w:szCs w:val="20"/>
        </w:rPr>
        <w:t>1. Where the number of inspections is less than 100, percentages are not shown</w:t>
      </w:r>
      <w:r w:rsidRPr="00B41F25">
        <w:rPr>
          <w:rFonts w:ascii="Tahoma" w:hAnsi="Tahoma" w:cs="Tahoma"/>
          <w:sz w:val="20"/>
          <w:szCs w:val="20"/>
        </w:rPr>
        <w:tab/>
      </w:r>
    </w:p>
    <w:p w:rsidR="00D2206D" w:rsidRDefault="00D2206D" w:rsidP="00ED5EE3"/>
    <w:p w:rsidR="00CA52ED" w:rsidRDefault="00CA52ED" w:rsidP="00ED5EE3"/>
    <w:p w:rsidR="00CA52ED" w:rsidRDefault="00CA52ED" w:rsidP="00ED5EE3"/>
    <w:p w:rsidR="00CA52ED" w:rsidRDefault="00CA52ED" w:rsidP="00ED5EE3"/>
    <w:p w:rsidR="00CA52ED" w:rsidRDefault="00CA52ED" w:rsidP="00ED5EE3"/>
    <w:p w:rsidR="00CA52ED" w:rsidRDefault="00CA52ED" w:rsidP="00ED5EE3"/>
    <w:p w:rsidR="00D2206D" w:rsidRDefault="00D2206D" w:rsidP="00ED5EE3"/>
    <w:p w:rsidR="00D2206D" w:rsidRDefault="00D2206D" w:rsidP="00ED5EE3"/>
    <w:p w:rsidR="00D2206D" w:rsidRDefault="00D2206D" w:rsidP="00ED5EE3"/>
    <w:p w:rsidR="00D2206D" w:rsidRDefault="00D2206D" w:rsidP="00724263">
      <w:pPr>
        <w:outlineLvl w:val="0"/>
        <w:rPr>
          <w:rFonts w:ascii="Tahoma" w:hAnsi="Tahoma" w:cs="Tahoma"/>
          <w:b/>
        </w:rPr>
      </w:pPr>
      <w:bookmarkStart w:id="42" w:name="_Toc303090721"/>
      <w:r w:rsidRPr="000917DC">
        <w:rPr>
          <w:rFonts w:ascii="Tahoma" w:hAnsi="Tahoma" w:cs="Tahoma"/>
          <w:b/>
        </w:rPr>
        <w:t>Table 3</w:t>
      </w:r>
      <w:r w:rsidR="00351478">
        <w:rPr>
          <w:rFonts w:ascii="Tahoma" w:hAnsi="Tahoma" w:cs="Tahoma"/>
          <w:b/>
        </w:rPr>
        <w:t>l</w:t>
      </w:r>
      <w:r w:rsidRPr="000917DC">
        <w:rPr>
          <w:rFonts w:ascii="Tahoma" w:hAnsi="Tahoma" w:cs="Tahoma"/>
          <w:b/>
        </w:rPr>
        <w:t xml:space="preserve">: </w:t>
      </w:r>
      <w:r>
        <w:rPr>
          <w:rFonts w:ascii="Tahoma" w:hAnsi="Tahoma" w:cs="Tahoma"/>
          <w:b/>
        </w:rPr>
        <w:t>I</w:t>
      </w:r>
      <w:r w:rsidRPr="000917DC">
        <w:rPr>
          <w:rFonts w:ascii="Tahoma" w:hAnsi="Tahoma" w:cs="Tahoma"/>
          <w:b/>
        </w:rPr>
        <w:t xml:space="preserve">nspection outcomes of </w:t>
      </w:r>
      <w:r>
        <w:rPr>
          <w:rFonts w:ascii="Tahoma" w:hAnsi="Tahoma" w:cs="Tahoma"/>
          <w:b/>
        </w:rPr>
        <w:t xml:space="preserve">care in further education colleges with residential accommodation </w:t>
      </w:r>
      <w:r w:rsidRPr="000917DC">
        <w:rPr>
          <w:rFonts w:ascii="Tahoma" w:hAnsi="Tahoma" w:cs="Tahoma"/>
          <w:b/>
        </w:rPr>
        <w:t>inspected between 1 April and 30 June 2011 (provisional)</w:t>
      </w:r>
      <w:r w:rsidR="00351478" w:rsidRPr="00351478">
        <w:rPr>
          <w:rFonts w:ascii="Tahoma" w:hAnsi="Tahoma" w:cs="Tahoma"/>
          <w:b/>
          <w:vertAlign w:val="superscript"/>
        </w:rPr>
        <w:t xml:space="preserve"> </w:t>
      </w:r>
      <w:r w:rsidR="00351478" w:rsidRPr="009E438A">
        <w:rPr>
          <w:rFonts w:ascii="Tahoma" w:hAnsi="Tahoma" w:cs="Tahoma"/>
          <w:b/>
          <w:vertAlign w:val="superscript"/>
        </w:rPr>
        <w:t>1</w:t>
      </w:r>
      <w:bookmarkEnd w:id="42"/>
    </w:p>
    <w:p w:rsidR="00D2206D" w:rsidRDefault="00D2206D" w:rsidP="00ED5EE3"/>
    <w:p w:rsidR="00D2206D" w:rsidRPr="00351478" w:rsidRDefault="00CA52ED" w:rsidP="00724263">
      <w:r w:rsidRPr="00CA52ED">
        <w:t xml:space="preserve"> </w:t>
      </w:r>
      <w:r w:rsidR="00D32C0B">
        <w:rPr>
          <w:noProof/>
        </w:rPr>
        <w:drawing>
          <wp:inline distT="0" distB="0" distL="0" distR="0">
            <wp:extent cx="6657975" cy="297180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cstate="print"/>
                    <a:srcRect/>
                    <a:stretch>
                      <a:fillRect/>
                    </a:stretch>
                  </pic:blipFill>
                  <pic:spPr bwMode="auto">
                    <a:xfrm>
                      <a:off x="0" y="0"/>
                      <a:ext cx="6657975" cy="2971800"/>
                    </a:xfrm>
                    <a:prstGeom prst="rect">
                      <a:avLst/>
                    </a:prstGeom>
                    <a:noFill/>
                    <a:ln w="9525">
                      <a:noFill/>
                      <a:miter lim="800000"/>
                      <a:headEnd/>
                      <a:tailEnd/>
                    </a:ln>
                  </pic:spPr>
                </pic:pic>
              </a:graphicData>
            </a:graphic>
          </wp:inline>
        </w:drawing>
      </w:r>
    </w:p>
    <w:p w:rsidR="00FE153A" w:rsidRPr="00CA52ED" w:rsidRDefault="00FE153A" w:rsidP="00ED5EE3">
      <w:r>
        <w:tab/>
      </w:r>
      <w:r>
        <w:tab/>
      </w:r>
      <w:r>
        <w:tab/>
      </w:r>
      <w:r>
        <w:tab/>
      </w:r>
      <w:r>
        <w:tab/>
      </w:r>
      <w:r>
        <w:tab/>
      </w:r>
      <w:r>
        <w:tab/>
      </w:r>
      <w:r>
        <w:tab/>
      </w:r>
      <w:r>
        <w:tab/>
      </w:r>
      <w:r>
        <w:tab/>
      </w:r>
      <w:r>
        <w:tab/>
      </w:r>
      <w:r>
        <w:tab/>
      </w:r>
      <w:r>
        <w:tab/>
      </w:r>
      <w:r>
        <w:tab/>
      </w:r>
    </w:p>
    <w:p w:rsidR="00D2206D" w:rsidRDefault="00E72EF0" w:rsidP="00ED5EE3">
      <w:r>
        <w:rPr>
          <w:rFonts w:ascii="Tahoma" w:hAnsi="Tahoma" w:cs="Tahoma"/>
          <w:sz w:val="20"/>
          <w:szCs w:val="20"/>
        </w:rPr>
        <w:t>1</w:t>
      </w:r>
      <w:r w:rsidRPr="00D42A2B">
        <w:rPr>
          <w:rFonts w:ascii="Tahoma" w:hAnsi="Tahoma" w:cs="Tahoma"/>
          <w:sz w:val="20"/>
          <w:szCs w:val="20"/>
        </w:rPr>
        <w:t xml:space="preserve">. Where the number of inspections is </w:t>
      </w:r>
      <w:r w:rsidR="00414C19">
        <w:rPr>
          <w:rFonts w:ascii="Tahoma" w:hAnsi="Tahoma" w:cs="Tahoma"/>
          <w:sz w:val="20"/>
          <w:szCs w:val="20"/>
        </w:rPr>
        <w:t>less than 100,</w:t>
      </w:r>
      <w:r w:rsidRPr="00D42A2B">
        <w:rPr>
          <w:rFonts w:ascii="Tahoma" w:hAnsi="Tahoma" w:cs="Tahoma"/>
          <w:sz w:val="20"/>
          <w:szCs w:val="20"/>
        </w:rPr>
        <w:t xml:space="preserve"> percentages </w:t>
      </w:r>
      <w:r w:rsidR="00414C19">
        <w:rPr>
          <w:rFonts w:ascii="Tahoma" w:hAnsi="Tahoma" w:cs="Tahoma"/>
          <w:sz w:val="20"/>
          <w:szCs w:val="20"/>
        </w:rPr>
        <w:t>are not shown</w:t>
      </w:r>
    </w:p>
    <w:p w:rsidR="00D2206D" w:rsidRDefault="00D2206D" w:rsidP="00ED5EE3"/>
    <w:p w:rsidR="00D2206D" w:rsidRPr="00D2206D" w:rsidRDefault="00D2206D" w:rsidP="00ED5EE3">
      <w:pPr>
        <w:sectPr w:rsidR="00D2206D" w:rsidRPr="00D2206D" w:rsidSect="00FA23F7">
          <w:pgSz w:w="16838" w:h="11906" w:orient="landscape" w:code="9"/>
          <w:pgMar w:top="663" w:right="1958" w:bottom="663" w:left="873" w:header="284" w:footer="709" w:gutter="0"/>
          <w:cols w:space="708"/>
          <w:docGrid w:linePitch="360"/>
        </w:sectPr>
      </w:pPr>
    </w:p>
    <w:p w:rsidR="00B56F6A" w:rsidRPr="00FA3A80" w:rsidRDefault="00342FA0" w:rsidP="003375F9">
      <w:pPr>
        <w:pStyle w:val="Heading1SFR"/>
        <w:rPr>
          <w:rFonts w:cs="Tahoma"/>
          <w:bCs/>
          <w:szCs w:val="24"/>
        </w:rPr>
      </w:pPr>
      <w:bookmarkStart w:id="43" w:name="_Toc296957667"/>
      <w:bookmarkStart w:id="44" w:name="_Toc303090722"/>
      <w:r w:rsidRPr="00FA3A80">
        <w:rPr>
          <w:rFonts w:cs="Tahoma"/>
          <w:szCs w:val="24"/>
        </w:rPr>
        <w:lastRenderedPageBreak/>
        <w:t>Glossary</w:t>
      </w:r>
      <w:bookmarkEnd w:id="38"/>
      <w:bookmarkEnd w:id="39"/>
      <w:bookmarkEnd w:id="43"/>
      <w:bookmarkEnd w:id="44"/>
      <w:r w:rsidR="0002630C" w:rsidRPr="00FA3A80">
        <w:rPr>
          <w:rFonts w:cs="Tahoma"/>
          <w:szCs w:val="24"/>
        </w:rPr>
        <w:t xml:space="preserve"> </w:t>
      </w:r>
    </w:p>
    <w:p w:rsidR="006B5691" w:rsidRPr="00FA3A80" w:rsidRDefault="006B5691" w:rsidP="00ED5EE3">
      <w:pPr>
        <w:pStyle w:val="PlainText"/>
        <w:rPr>
          <w:sz w:val="24"/>
          <w:szCs w:val="24"/>
        </w:rPr>
      </w:pPr>
      <w:bookmarkStart w:id="45" w:name="_Toc296093185"/>
    </w:p>
    <w:bookmarkEnd w:id="45"/>
    <w:p w:rsidR="002B7A7B" w:rsidRPr="00FA3A80" w:rsidRDefault="002B7A7B" w:rsidP="00ED5EE3">
      <w:pPr>
        <w:autoSpaceDE w:val="0"/>
        <w:autoSpaceDN w:val="0"/>
        <w:adjustRightInd w:val="0"/>
        <w:rPr>
          <w:rFonts w:ascii="Tahoma" w:hAnsi="Tahoma" w:cs="Tahoma"/>
          <w:b/>
          <w:color w:val="000000"/>
        </w:rPr>
      </w:pPr>
      <w:r w:rsidRPr="00FA3A80">
        <w:rPr>
          <w:rFonts w:ascii="Tahoma" w:hAnsi="Tahoma" w:cs="Tahoma"/>
          <w:b/>
          <w:color w:val="000000"/>
        </w:rPr>
        <w:t xml:space="preserve">Adoption agencies </w:t>
      </w:r>
    </w:p>
    <w:p w:rsidR="002B7A7B" w:rsidRPr="00FA3A80" w:rsidRDefault="002B7A7B" w:rsidP="00ED5EE3">
      <w:pPr>
        <w:autoSpaceDE w:val="0"/>
        <w:autoSpaceDN w:val="0"/>
        <w:adjustRightInd w:val="0"/>
        <w:rPr>
          <w:rFonts w:ascii="Tahoma" w:hAnsi="Tahoma" w:cs="Tahoma"/>
          <w:color w:val="000000"/>
        </w:rPr>
      </w:pPr>
      <w:r w:rsidRPr="00FA3A80">
        <w:rPr>
          <w:rFonts w:ascii="Tahoma" w:hAnsi="Tahoma" w:cs="Tahoma"/>
          <w:color w:val="000000"/>
        </w:rPr>
        <w:t>The focus of all adoption agencies is on placing children successfully into adoptive families who the agency recruits, assesses, prepares and supports, so they will meet the children’s needs and enable them to develop and achieve throughout their lives. The services maintained by local authorities are described in section 3(1) of the Adoption and Children Act 2002. Local authorities place children with adoptive families recruited and approved by themselves, by other local authorities or by voluntary adoption agencies who must register with Ofsted. Adoption agencies may also provide birth records, counselling and intermediary services to adoptees and birth relatives.</w:t>
      </w:r>
    </w:p>
    <w:p w:rsidR="002B7A7B" w:rsidRPr="00FA3A80" w:rsidRDefault="002B7A7B" w:rsidP="00ED5EE3">
      <w:pPr>
        <w:autoSpaceDE w:val="0"/>
        <w:autoSpaceDN w:val="0"/>
        <w:adjustRightInd w:val="0"/>
        <w:rPr>
          <w:rFonts w:ascii="Tahoma" w:hAnsi="Tahoma" w:cs="Tahoma"/>
          <w:color w:val="000000"/>
        </w:rPr>
      </w:pPr>
    </w:p>
    <w:p w:rsidR="002B7A7B" w:rsidRPr="00FA3A80" w:rsidRDefault="002B7A7B" w:rsidP="00ED5EE3">
      <w:pPr>
        <w:autoSpaceDE w:val="0"/>
        <w:autoSpaceDN w:val="0"/>
        <w:adjustRightInd w:val="0"/>
        <w:rPr>
          <w:rFonts w:ascii="Tahoma" w:hAnsi="Tahoma" w:cs="Tahoma"/>
          <w:b/>
          <w:color w:val="000000"/>
        </w:rPr>
      </w:pPr>
      <w:r w:rsidRPr="00FA3A80">
        <w:rPr>
          <w:rFonts w:ascii="Tahoma" w:hAnsi="Tahoma" w:cs="Tahoma"/>
          <w:b/>
          <w:color w:val="000000"/>
        </w:rPr>
        <w:t xml:space="preserve">Adoption support agencies </w:t>
      </w:r>
    </w:p>
    <w:p w:rsidR="002B7A7B" w:rsidRPr="00FA3A80" w:rsidRDefault="002B7A7B" w:rsidP="00ED5EE3">
      <w:pPr>
        <w:autoSpaceDE w:val="0"/>
        <w:autoSpaceDN w:val="0"/>
        <w:adjustRightInd w:val="0"/>
        <w:rPr>
          <w:rFonts w:ascii="Tahoma" w:hAnsi="Tahoma" w:cs="Tahoma"/>
          <w:b/>
          <w:color w:val="000000"/>
        </w:rPr>
      </w:pPr>
      <w:r w:rsidRPr="00FA3A80">
        <w:rPr>
          <w:rFonts w:ascii="Tahoma" w:hAnsi="Tahoma" w:cs="Tahoma"/>
          <w:color w:val="000000"/>
        </w:rPr>
        <w:t xml:space="preserve">Adoption support agencies are defined by section 8 of the Adoption and Children Act 2002 and provide services to anyone touched by adoption and are registered with Ofsted. This includes counselling and help for children and adults to gain information about their adoption or to trace birth relatives. Adoption support agencies can be either organisations or individuals, and may be contracted by a local authority to provide support services. </w:t>
      </w:r>
    </w:p>
    <w:p w:rsidR="002B7A7B" w:rsidRPr="00FA3A80" w:rsidRDefault="002B7A7B" w:rsidP="00ED5EE3">
      <w:pPr>
        <w:autoSpaceDE w:val="0"/>
        <w:autoSpaceDN w:val="0"/>
        <w:adjustRightInd w:val="0"/>
        <w:rPr>
          <w:rFonts w:ascii="Tahoma" w:hAnsi="Tahoma" w:cs="Tahoma"/>
          <w:b/>
          <w:color w:val="000000"/>
        </w:rPr>
      </w:pPr>
    </w:p>
    <w:p w:rsidR="002B7A7B" w:rsidRPr="00FA3A80" w:rsidRDefault="002B7A7B" w:rsidP="00ED5EE3">
      <w:pPr>
        <w:autoSpaceDE w:val="0"/>
        <w:autoSpaceDN w:val="0"/>
        <w:adjustRightInd w:val="0"/>
        <w:rPr>
          <w:rFonts w:ascii="Tahoma" w:hAnsi="Tahoma" w:cs="Tahoma"/>
          <w:b/>
          <w:color w:val="000000"/>
        </w:rPr>
      </w:pPr>
      <w:r w:rsidRPr="00FA3A80">
        <w:rPr>
          <w:rFonts w:ascii="Tahoma" w:hAnsi="Tahoma" w:cs="Tahoma"/>
          <w:b/>
          <w:color w:val="000000"/>
        </w:rPr>
        <w:t xml:space="preserve">Boarding Schools </w:t>
      </w:r>
    </w:p>
    <w:p w:rsidR="00232D0C" w:rsidRDefault="00E21BC9" w:rsidP="007744CF">
      <w:pPr>
        <w:autoSpaceDE w:val="0"/>
        <w:autoSpaceDN w:val="0"/>
        <w:adjustRightInd w:val="0"/>
        <w:rPr>
          <w:rFonts w:ascii="FoundryFormSans-Book" w:hAnsi="FoundryFormSans-Book" w:cs="FoundryFormSans-Book"/>
          <w:sz w:val="22"/>
          <w:szCs w:val="22"/>
        </w:rPr>
      </w:pPr>
      <w:r>
        <w:rPr>
          <w:rFonts w:ascii="Tahoma" w:hAnsi="Tahoma" w:cs="Tahoma"/>
        </w:rPr>
        <w:t>As at 30 June 2011, t</w:t>
      </w:r>
      <w:r w:rsidR="007744CF" w:rsidRPr="007744CF">
        <w:rPr>
          <w:rFonts w:ascii="Tahoma" w:hAnsi="Tahoma" w:cs="Tahoma"/>
        </w:rPr>
        <w:t xml:space="preserve">here </w:t>
      </w:r>
      <w:r>
        <w:rPr>
          <w:rFonts w:ascii="Tahoma" w:hAnsi="Tahoma" w:cs="Tahoma"/>
        </w:rPr>
        <w:t>were</w:t>
      </w:r>
      <w:r w:rsidR="007744CF" w:rsidRPr="007744CF">
        <w:rPr>
          <w:rFonts w:ascii="Tahoma" w:hAnsi="Tahoma" w:cs="Tahoma"/>
        </w:rPr>
        <w:t xml:space="preserve"> 5</w:t>
      </w:r>
      <w:r w:rsidR="006178FF">
        <w:rPr>
          <w:rFonts w:ascii="Tahoma" w:hAnsi="Tahoma" w:cs="Tahoma"/>
        </w:rPr>
        <w:t>33</w:t>
      </w:r>
      <w:r w:rsidR="007744CF" w:rsidRPr="007744CF">
        <w:rPr>
          <w:rFonts w:ascii="Tahoma" w:hAnsi="Tahoma" w:cs="Tahoma"/>
        </w:rPr>
        <w:t xml:space="preserve"> boarding schools in </w:t>
      </w:r>
      <w:smartTag w:uri="urn:schemas-microsoft-com:office:smarttags" w:element="country-region">
        <w:smartTag w:uri="urn:schemas-microsoft-com:office:smarttags" w:element="place">
          <w:r w:rsidR="007744CF" w:rsidRPr="007744CF">
            <w:rPr>
              <w:rFonts w:ascii="Tahoma" w:hAnsi="Tahoma" w:cs="Tahoma"/>
            </w:rPr>
            <w:t>England</w:t>
          </w:r>
        </w:smartTag>
      </w:smartTag>
      <w:r>
        <w:rPr>
          <w:rFonts w:ascii="Tahoma" w:hAnsi="Tahoma" w:cs="Tahoma"/>
        </w:rPr>
        <w:t xml:space="preserve"> providing care for children and young people</w:t>
      </w:r>
      <w:r w:rsidR="007744CF" w:rsidRPr="007744CF">
        <w:rPr>
          <w:rFonts w:ascii="Tahoma" w:hAnsi="Tahoma" w:cs="Tahoma"/>
        </w:rPr>
        <w:t xml:space="preserve">. The vast majority of </w:t>
      </w:r>
      <w:r w:rsidR="000702A6">
        <w:rPr>
          <w:rFonts w:ascii="Tahoma" w:hAnsi="Tahoma" w:cs="Tahoma"/>
        </w:rPr>
        <w:t>these</w:t>
      </w:r>
      <w:r w:rsidR="000E7B3B">
        <w:rPr>
          <w:rFonts w:ascii="Tahoma" w:hAnsi="Tahoma" w:cs="Tahoma"/>
        </w:rPr>
        <w:t xml:space="preserve"> </w:t>
      </w:r>
      <w:r w:rsidR="007744CF" w:rsidRPr="007744CF">
        <w:rPr>
          <w:rFonts w:ascii="Tahoma" w:hAnsi="Tahoma" w:cs="Tahoma"/>
        </w:rPr>
        <w:t>are independent and belong to associations which are members of the Independent Schools Council. As education in these schools is</w:t>
      </w:r>
      <w:r w:rsidR="007744CF">
        <w:rPr>
          <w:rFonts w:ascii="Tahoma" w:hAnsi="Tahoma" w:cs="Tahoma"/>
        </w:rPr>
        <w:t xml:space="preserve"> </w:t>
      </w:r>
      <w:r w:rsidR="007744CF" w:rsidRPr="007744CF">
        <w:rPr>
          <w:rFonts w:ascii="Tahoma" w:hAnsi="Tahoma" w:cs="Tahoma"/>
        </w:rPr>
        <w:t>inspected by their own inspectorate, Ofsted inspects only the welfare of boarders in these schools on a</w:t>
      </w:r>
      <w:r w:rsidR="007744CF">
        <w:rPr>
          <w:rFonts w:ascii="Tahoma" w:hAnsi="Tahoma" w:cs="Tahoma"/>
        </w:rPr>
        <w:t xml:space="preserve"> </w:t>
      </w:r>
      <w:r w:rsidR="007744CF" w:rsidRPr="007744CF">
        <w:rPr>
          <w:rFonts w:ascii="Tahoma" w:hAnsi="Tahoma" w:cs="Tahoma"/>
        </w:rPr>
        <w:t>three-year cycle. There are also</w:t>
      </w:r>
      <w:r w:rsidR="007744CF">
        <w:rPr>
          <w:rFonts w:ascii="Tahoma" w:hAnsi="Tahoma" w:cs="Tahoma"/>
        </w:rPr>
        <w:t xml:space="preserve"> </w:t>
      </w:r>
      <w:r w:rsidR="0068798F">
        <w:rPr>
          <w:rFonts w:ascii="Tahoma" w:hAnsi="Tahoma" w:cs="Tahoma"/>
        </w:rPr>
        <w:t xml:space="preserve">independent and </w:t>
      </w:r>
      <w:r w:rsidR="007744CF" w:rsidRPr="007744CF">
        <w:rPr>
          <w:rFonts w:ascii="Tahoma" w:hAnsi="Tahoma" w:cs="Tahoma"/>
        </w:rPr>
        <w:t>maintained boarding schools in which Ofsted inspects both education and</w:t>
      </w:r>
      <w:r w:rsidR="007744CF">
        <w:rPr>
          <w:rFonts w:ascii="Tahoma" w:hAnsi="Tahoma" w:cs="Tahoma"/>
        </w:rPr>
        <w:t xml:space="preserve"> </w:t>
      </w:r>
      <w:r w:rsidR="007744CF" w:rsidRPr="007744CF">
        <w:rPr>
          <w:rFonts w:ascii="Tahoma" w:hAnsi="Tahoma" w:cs="Tahoma"/>
        </w:rPr>
        <w:t>the welfare of boarders.</w:t>
      </w:r>
      <w:r w:rsidR="007744CF">
        <w:rPr>
          <w:rFonts w:ascii="FoundryFormSans-Book" w:hAnsi="FoundryFormSans-Book" w:cs="FoundryFormSans-Book"/>
          <w:sz w:val="22"/>
          <w:szCs w:val="22"/>
        </w:rPr>
        <w:t xml:space="preserve"> </w:t>
      </w:r>
    </w:p>
    <w:p w:rsidR="002B7A7B" w:rsidRPr="00FA3A80" w:rsidRDefault="002B7A7B" w:rsidP="00ED5EE3">
      <w:pPr>
        <w:autoSpaceDE w:val="0"/>
        <w:autoSpaceDN w:val="0"/>
        <w:adjustRightInd w:val="0"/>
        <w:rPr>
          <w:rFonts w:ascii="Tahoma" w:hAnsi="Tahoma" w:cs="Tahoma"/>
          <w:color w:val="000000"/>
        </w:rPr>
      </w:pPr>
    </w:p>
    <w:p w:rsidR="002B7A7B" w:rsidRPr="00FA3A80" w:rsidRDefault="002B7A7B" w:rsidP="00ED5EE3">
      <w:pPr>
        <w:autoSpaceDE w:val="0"/>
        <w:autoSpaceDN w:val="0"/>
        <w:adjustRightInd w:val="0"/>
        <w:rPr>
          <w:rFonts w:ascii="Tahoma" w:hAnsi="Tahoma" w:cs="Tahoma"/>
          <w:b/>
          <w:color w:val="000000"/>
        </w:rPr>
      </w:pPr>
      <w:r w:rsidRPr="00FA3A80">
        <w:rPr>
          <w:rFonts w:ascii="Tahoma" w:hAnsi="Tahoma" w:cs="Tahoma"/>
          <w:b/>
          <w:color w:val="000000"/>
        </w:rPr>
        <w:t xml:space="preserve">Children’s homes </w:t>
      </w:r>
    </w:p>
    <w:p w:rsidR="002B7A7B" w:rsidRPr="00FA3A80" w:rsidRDefault="002B7A7B" w:rsidP="00ED5EE3">
      <w:pPr>
        <w:autoSpaceDE w:val="0"/>
        <w:autoSpaceDN w:val="0"/>
        <w:adjustRightInd w:val="0"/>
        <w:rPr>
          <w:rFonts w:ascii="Tahoma" w:hAnsi="Tahoma" w:cs="Tahoma"/>
          <w:color w:val="000000"/>
        </w:rPr>
      </w:pPr>
      <w:r w:rsidRPr="00FA3A80">
        <w:rPr>
          <w:rFonts w:ascii="Tahoma" w:hAnsi="Tahoma" w:cs="Tahoma"/>
          <w:color w:val="000000"/>
        </w:rPr>
        <w:t xml:space="preserve">A children’s home is defined in section 1 of the Care Standards Act 2000, and is an establishment that provides care and accommodation wholly or mainly for children. Children’s homes vary in size and nature. They fulfil a range of purposes designed to meet the different needs of those children and young people who are assessed as needing a residential care placement. Some homes, for example, provide short breaks which are needed to help support children and their family. Some residential special </w:t>
      </w:r>
      <w:r w:rsidR="00D7102B" w:rsidRPr="00FA3A80">
        <w:rPr>
          <w:rFonts w:ascii="Tahoma" w:hAnsi="Tahoma" w:cs="Tahoma"/>
          <w:color w:val="000000"/>
        </w:rPr>
        <w:t>schools</w:t>
      </w:r>
      <w:r w:rsidRPr="00FA3A80">
        <w:rPr>
          <w:rFonts w:ascii="Tahoma" w:hAnsi="Tahoma" w:cs="Tahoma"/>
          <w:color w:val="000000"/>
        </w:rPr>
        <w:t xml:space="preserve"> are registered as children’s homes because boarders are resident for more than 295 days per year. </w:t>
      </w:r>
    </w:p>
    <w:p w:rsidR="002B7A7B" w:rsidRPr="00FA3A80" w:rsidRDefault="002B7A7B" w:rsidP="00ED5EE3">
      <w:pPr>
        <w:autoSpaceDE w:val="0"/>
        <w:autoSpaceDN w:val="0"/>
        <w:adjustRightInd w:val="0"/>
        <w:rPr>
          <w:rFonts w:ascii="Tahoma" w:hAnsi="Tahoma" w:cs="Tahoma"/>
          <w:color w:val="000000"/>
        </w:rPr>
      </w:pPr>
    </w:p>
    <w:p w:rsidR="002B7A7B" w:rsidRPr="00FA3A80" w:rsidRDefault="002B7A7B" w:rsidP="00ED5EE3">
      <w:pPr>
        <w:autoSpaceDE w:val="0"/>
        <w:autoSpaceDN w:val="0"/>
        <w:adjustRightInd w:val="0"/>
        <w:rPr>
          <w:rFonts w:ascii="Tahoma" w:hAnsi="Tahoma" w:cs="Tahoma"/>
          <w:b/>
          <w:color w:val="000000"/>
        </w:rPr>
      </w:pPr>
      <w:r w:rsidRPr="00FA3A80">
        <w:rPr>
          <w:rFonts w:ascii="Tahoma" w:hAnsi="Tahoma" w:cs="Tahoma"/>
          <w:b/>
          <w:color w:val="000000"/>
        </w:rPr>
        <w:t xml:space="preserve">Fostering services </w:t>
      </w:r>
    </w:p>
    <w:p w:rsidR="002B7A7B" w:rsidRPr="00FA3A80" w:rsidRDefault="002B7A7B" w:rsidP="00ED5EE3">
      <w:pPr>
        <w:autoSpaceDE w:val="0"/>
        <w:autoSpaceDN w:val="0"/>
        <w:adjustRightInd w:val="0"/>
        <w:rPr>
          <w:rFonts w:ascii="Tahoma" w:hAnsi="Tahoma" w:cs="Tahoma"/>
          <w:color w:val="000000"/>
        </w:rPr>
      </w:pPr>
      <w:r w:rsidRPr="00FA3A80">
        <w:rPr>
          <w:rFonts w:ascii="Tahoma" w:hAnsi="Tahoma" w:cs="Tahoma"/>
          <w:color w:val="000000"/>
        </w:rPr>
        <w:t xml:space="preserve">Local authority fostering services are defined by section 4 of the Care Standards Act 2000. Local authority fostering services and independent fostering agencies recruit, prepare, assess, train and support foster carers. Independent fostering agencies (IFAs) are private companies or charities, who are registered with Ofsted and provide placements to children and young people with foster carers approved by them. IFAs work closely with Local Authorities to deliver these placements. </w:t>
      </w:r>
    </w:p>
    <w:p w:rsidR="002B7A7B" w:rsidRPr="00FA3A80" w:rsidRDefault="002B7A7B" w:rsidP="00ED5EE3">
      <w:pPr>
        <w:autoSpaceDE w:val="0"/>
        <w:autoSpaceDN w:val="0"/>
        <w:adjustRightInd w:val="0"/>
        <w:rPr>
          <w:rFonts w:ascii="Tahoma" w:hAnsi="Tahoma" w:cs="Tahoma"/>
          <w:color w:val="000000"/>
        </w:rPr>
      </w:pPr>
    </w:p>
    <w:p w:rsidR="008E3DA2" w:rsidRDefault="008E3DA2" w:rsidP="00ED5EE3">
      <w:pPr>
        <w:autoSpaceDE w:val="0"/>
        <w:autoSpaceDN w:val="0"/>
        <w:adjustRightInd w:val="0"/>
        <w:rPr>
          <w:rFonts w:ascii="Tahoma" w:hAnsi="Tahoma" w:cs="Tahoma"/>
          <w:b/>
          <w:color w:val="000000"/>
        </w:rPr>
      </w:pPr>
    </w:p>
    <w:p w:rsidR="008E3DA2" w:rsidRDefault="008E3DA2" w:rsidP="00ED5EE3">
      <w:pPr>
        <w:autoSpaceDE w:val="0"/>
        <w:autoSpaceDN w:val="0"/>
        <w:adjustRightInd w:val="0"/>
        <w:rPr>
          <w:rFonts w:ascii="Tahoma" w:hAnsi="Tahoma" w:cs="Tahoma"/>
          <w:b/>
          <w:color w:val="000000"/>
        </w:rPr>
      </w:pPr>
    </w:p>
    <w:p w:rsidR="007F7666" w:rsidRDefault="007F7666" w:rsidP="00ED5EE3">
      <w:pPr>
        <w:autoSpaceDE w:val="0"/>
        <w:autoSpaceDN w:val="0"/>
        <w:adjustRightInd w:val="0"/>
        <w:rPr>
          <w:rFonts w:ascii="Tahoma" w:hAnsi="Tahoma" w:cs="Tahoma"/>
          <w:b/>
          <w:color w:val="000000"/>
        </w:rPr>
      </w:pPr>
    </w:p>
    <w:p w:rsidR="002B7A7B" w:rsidRPr="00FA3A80" w:rsidRDefault="00B66AED" w:rsidP="00ED5EE3">
      <w:pPr>
        <w:autoSpaceDE w:val="0"/>
        <w:autoSpaceDN w:val="0"/>
        <w:adjustRightInd w:val="0"/>
        <w:rPr>
          <w:rFonts w:ascii="Tahoma" w:hAnsi="Tahoma" w:cs="Tahoma"/>
          <w:b/>
          <w:color w:val="000000"/>
        </w:rPr>
      </w:pPr>
      <w:r>
        <w:rPr>
          <w:rFonts w:ascii="Tahoma" w:hAnsi="Tahoma" w:cs="Tahoma"/>
          <w:b/>
          <w:color w:val="000000"/>
        </w:rPr>
        <w:lastRenderedPageBreak/>
        <w:t>Local authority p</w:t>
      </w:r>
      <w:r w:rsidR="002B7A7B" w:rsidRPr="00FA3A80">
        <w:rPr>
          <w:rFonts w:ascii="Tahoma" w:hAnsi="Tahoma" w:cs="Tahoma"/>
          <w:b/>
          <w:color w:val="000000"/>
        </w:rPr>
        <w:t xml:space="preserve">rivate fostering services </w:t>
      </w:r>
    </w:p>
    <w:p w:rsidR="002B7A7B" w:rsidRPr="00FA3A80" w:rsidRDefault="002B7A7B" w:rsidP="00ED5EE3">
      <w:pPr>
        <w:autoSpaceDE w:val="0"/>
        <w:autoSpaceDN w:val="0"/>
        <w:adjustRightInd w:val="0"/>
        <w:rPr>
          <w:rFonts w:ascii="Tahoma" w:hAnsi="Tahoma" w:cs="Tahoma"/>
          <w:color w:val="000000"/>
        </w:rPr>
      </w:pPr>
      <w:r w:rsidRPr="00FA3A80">
        <w:rPr>
          <w:rFonts w:ascii="Tahoma" w:hAnsi="Tahoma" w:cs="Tahoma"/>
          <w:color w:val="000000"/>
        </w:rPr>
        <w:t>Private fostering is legally defined by section 66 of the Children Act 1989 as an arrangement that occurs when a child who is under 16 (or 18 for a child with learning difficulties and/or disabilities) is cared for in their own home by someone other than their parent or a close relative for 28 consecutive days or more; or children who stay in boarding schools during the holidays for 14 days or more (Children Act 1989 schedule 8 para 9 (i)). A private foster carer may be a friend of the family or the child’s friend’s parents or someone who is not previously known to the family. The Children (Private Arrangements for Fostering) Regulations 2005 require parents and private foster carers to give the local authority advance notice of a private fostering arrangement. It also places specific duties on local authorities with responsibilities for children’s services. It is these duties and responsibilities that Ofsted inspects.</w:t>
      </w:r>
    </w:p>
    <w:p w:rsidR="002B7A7B" w:rsidRPr="00FA3A80" w:rsidRDefault="002B7A7B" w:rsidP="00ED5EE3">
      <w:pPr>
        <w:autoSpaceDE w:val="0"/>
        <w:autoSpaceDN w:val="0"/>
        <w:adjustRightInd w:val="0"/>
        <w:rPr>
          <w:rFonts w:ascii="Tahoma" w:hAnsi="Tahoma" w:cs="Tahoma"/>
          <w:color w:val="000000"/>
        </w:rPr>
      </w:pPr>
    </w:p>
    <w:p w:rsidR="002B7A7B" w:rsidRPr="00FA3A80" w:rsidRDefault="002B7A7B" w:rsidP="00ED5EE3">
      <w:pPr>
        <w:autoSpaceDE w:val="0"/>
        <w:autoSpaceDN w:val="0"/>
        <w:adjustRightInd w:val="0"/>
        <w:rPr>
          <w:rFonts w:ascii="Tahoma" w:hAnsi="Tahoma" w:cs="Tahoma"/>
          <w:b/>
          <w:color w:val="000000"/>
        </w:rPr>
      </w:pPr>
      <w:r w:rsidRPr="00FA3A80">
        <w:rPr>
          <w:rFonts w:ascii="Tahoma" w:hAnsi="Tahoma" w:cs="Tahoma"/>
          <w:b/>
          <w:color w:val="000000"/>
        </w:rPr>
        <w:t xml:space="preserve">Residential family centres </w:t>
      </w:r>
    </w:p>
    <w:p w:rsidR="002B7A7B" w:rsidRPr="00FA3A80" w:rsidRDefault="002B7A7B" w:rsidP="00ED5EE3">
      <w:pPr>
        <w:autoSpaceDE w:val="0"/>
        <w:autoSpaceDN w:val="0"/>
        <w:adjustRightInd w:val="0"/>
        <w:rPr>
          <w:rFonts w:ascii="Tahoma" w:hAnsi="Tahoma" w:cs="Tahoma"/>
          <w:b/>
          <w:color w:val="000000"/>
        </w:rPr>
      </w:pPr>
      <w:r w:rsidRPr="00FA3A80">
        <w:rPr>
          <w:rFonts w:ascii="Tahoma" w:hAnsi="Tahoma" w:cs="Tahoma"/>
          <w:color w:val="000000"/>
        </w:rPr>
        <w:t xml:space="preserve">Residential family centres are defined in section 4(2) of the Care Standards Act 2000 as establishments at which: a) accommodation is provided for children and their parents; b) the parents’ capacity to respond to the children’s needs and to safeguard their welfare is monitored and assessed; and c) the parents are given such advice, guidance and counselling is considered necessary. </w:t>
      </w:r>
    </w:p>
    <w:p w:rsidR="00BA27DC" w:rsidRDefault="00BA27DC" w:rsidP="00ED5EE3">
      <w:pPr>
        <w:autoSpaceDE w:val="0"/>
        <w:autoSpaceDN w:val="0"/>
        <w:adjustRightInd w:val="0"/>
        <w:rPr>
          <w:rFonts w:ascii="Tahoma" w:hAnsi="Tahoma" w:cs="Tahoma"/>
          <w:b/>
          <w:color w:val="000000"/>
        </w:rPr>
      </w:pPr>
    </w:p>
    <w:p w:rsidR="00BA27DC" w:rsidRPr="00FA3A80" w:rsidRDefault="00BA27DC" w:rsidP="00ED5EE3">
      <w:pPr>
        <w:autoSpaceDE w:val="0"/>
        <w:autoSpaceDN w:val="0"/>
        <w:adjustRightInd w:val="0"/>
        <w:rPr>
          <w:rFonts w:ascii="Tahoma" w:hAnsi="Tahoma" w:cs="Tahoma"/>
          <w:b/>
          <w:color w:val="000000"/>
        </w:rPr>
      </w:pPr>
      <w:r w:rsidRPr="00FA3A80">
        <w:rPr>
          <w:rFonts w:ascii="Tahoma" w:hAnsi="Tahoma" w:cs="Tahoma"/>
          <w:b/>
          <w:color w:val="000000"/>
        </w:rPr>
        <w:t xml:space="preserve">Residential accommodation in further education colleges </w:t>
      </w:r>
    </w:p>
    <w:p w:rsidR="00BA27DC" w:rsidRPr="00FA3A80" w:rsidRDefault="00BA27DC" w:rsidP="00ED5EE3">
      <w:pPr>
        <w:autoSpaceDE w:val="0"/>
        <w:autoSpaceDN w:val="0"/>
        <w:adjustRightInd w:val="0"/>
        <w:rPr>
          <w:rFonts w:ascii="Tahoma" w:hAnsi="Tahoma" w:cs="Tahoma"/>
          <w:color w:val="000000"/>
        </w:rPr>
      </w:pPr>
      <w:r w:rsidRPr="00FA3A80">
        <w:rPr>
          <w:rFonts w:ascii="Tahoma" w:hAnsi="Tahoma" w:cs="Tahoma"/>
          <w:color w:val="000000"/>
        </w:rPr>
        <w:t xml:space="preserve">The </w:t>
      </w:r>
      <w:r>
        <w:rPr>
          <w:rFonts w:ascii="Tahoma" w:hAnsi="Tahoma" w:cs="Tahoma"/>
          <w:color w:val="000000"/>
        </w:rPr>
        <w:t>care</w:t>
      </w:r>
      <w:r w:rsidRPr="00FA3A80">
        <w:rPr>
          <w:rFonts w:ascii="Tahoma" w:hAnsi="Tahoma" w:cs="Tahoma"/>
          <w:color w:val="000000"/>
        </w:rPr>
        <w:t xml:space="preserve"> provision of further education colleges that provide, or arrange, residential accommodation for one or more students under the age of 18 years. Ofsted inspects these colleges under section 87 of the children act 1989.</w:t>
      </w:r>
    </w:p>
    <w:p w:rsidR="002B7A7B" w:rsidRPr="00FA3A80" w:rsidRDefault="002B7A7B" w:rsidP="00ED5EE3">
      <w:pPr>
        <w:autoSpaceDE w:val="0"/>
        <w:autoSpaceDN w:val="0"/>
        <w:adjustRightInd w:val="0"/>
        <w:rPr>
          <w:rFonts w:ascii="Tahoma" w:hAnsi="Tahoma" w:cs="Tahoma"/>
          <w:b/>
          <w:color w:val="000000"/>
        </w:rPr>
      </w:pPr>
    </w:p>
    <w:p w:rsidR="009B5A0F" w:rsidRDefault="009B5A0F" w:rsidP="00ED5EE3">
      <w:pPr>
        <w:rPr>
          <w:rFonts w:ascii="Tahoma" w:hAnsi="Tahoma" w:cs="Tahoma"/>
          <w:b/>
          <w:bCs/>
          <w:color w:val="000000"/>
        </w:rPr>
      </w:pPr>
      <w:r>
        <w:rPr>
          <w:rFonts w:ascii="Tahoma" w:hAnsi="Tahoma" w:cs="Tahoma"/>
          <w:b/>
          <w:bCs/>
          <w:color w:val="000000"/>
        </w:rPr>
        <w:t xml:space="preserve">Residential special schools </w:t>
      </w:r>
    </w:p>
    <w:p w:rsidR="005D5AE6" w:rsidRPr="005D5AE6" w:rsidRDefault="009B5A0F" w:rsidP="00ED5EE3">
      <w:pPr>
        <w:rPr>
          <w:rFonts w:ascii="Tahoma" w:hAnsi="Tahoma" w:cs="Tahoma"/>
          <w:b/>
          <w:bCs/>
        </w:rPr>
      </w:pPr>
      <w:r>
        <w:rPr>
          <w:rFonts w:ascii="Tahoma" w:hAnsi="Tahoma" w:cs="Tahoma"/>
          <w:color w:val="000000"/>
        </w:rPr>
        <w:t>Residential special schools are defined in section 59 of the Safeguarding Vulnerable Groups Act 2006. They vary in size and nature. The sector includes large non-maintained special schools which make provision for very specific needs and take children as full boarders from all over the country, to smaller more local providers catering for children with a range of different special needs and disabilities who may be resident at the school only during the week. Some residential special schools</w:t>
      </w:r>
      <w:r w:rsidR="008120BE">
        <w:rPr>
          <w:rFonts w:ascii="Tahoma" w:hAnsi="Tahoma" w:cs="Tahoma"/>
          <w:color w:val="000000"/>
        </w:rPr>
        <w:t xml:space="preserve"> </w:t>
      </w:r>
      <w:r>
        <w:rPr>
          <w:rFonts w:ascii="Tahoma" w:hAnsi="Tahoma" w:cs="Tahoma"/>
          <w:color w:val="000000"/>
        </w:rPr>
        <w:t xml:space="preserve">are registered as children’s homes because boarders are resident for more than 295 days per </w:t>
      </w:r>
      <w:r w:rsidRPr="005D5AE6">
        <w:rPr>
          <w:rFonts w:ascii="Tahoma" w:hAnsi="Tahoma" w:cs="Tahoma"/>
          <w:color w:val="000000"/>
        </w:rPr>
        <w:t>year</w:t>
      </w:r>
      <w:r w:rsidR="005D5AE6" w:rsidRPr="005D5AE6">
        <w:rPr>
          <w:rFonts w:ascii="Tahoma" w:hAnsi="Tahoma" w:cs="Tahoma"/>
        </w:rPr>
        <w:t>.</w:t>
      </w:r>
      <w:r w:rsidR="005D5AE6" w:rsidRPr="005D5AE6">
        <w:t xml:space="preserve"> </w:t>
      </w:r>
      <w:r w:rsidR="005D5AE6" w:rsidRPr="005D5AE6">
        <w:rPr>
          <w:rFonts w:ascii="Tahoma" w:hAnsi="Tahoma" w:cs="Tahoma"/>
        </w:rPr>
        <w:t>There are also a small number of independent residential special schools who also tend to cater for children with very specialist needs.</w:t>
      </w:r>
    </w:p>
    <w:p w:rsidR="009B5A0F" w:rsidRDefault="009B5A0F" w:rsidP="00ED5EE3">
      <w:pPr>
        <w:rPr>
          <w:rFonts w:ascii="Tahoma" w:hAnsi="Tahoma" w:cs="Tahoma"/>
          <w:bCs/>
        </w:rPr>
      </w:pPr>
    </w:p>
    <w:p w:rsidR="003A5A16" w:rsidRDefault="002B7A7B" w:rsidP="00ED5EE3">
      <w:pPr>
        <w:rPr>
          <w:rFonts w:ascii="Tahoma" w:hAnsi="Tahoma" w:cs="Tahoma"/>
        </w:rPr>
      </w:pPr>
      <w:r w:rsidRPr="00FA3A80">
        <w:rPr>
          <w:rFonts w:ascii="Tahoma" w:hAnsi="Tahoma" w:cs="Tahoma"/>
          <w:b/>
        </w:rPr>
        <w:t>Secure children’s homes</w:t>
      </w:r>
    </w:p>
    <w:p w:rsidR="005D5AE6" w:rsidRPr="001624E6" w:rsidRDefault="002B7A7B" w:rsidP="00ED5EE3">
      <w:pPr>
        <w:rPr>
          <w:rFonts w:ascii="Tahoma" w:hAnsi="Tahoma" w:cs="Tahoma"/>
        </w:rPr>
      </w:pPr>
      <w:r w:rsidRPr="00FA3A80">
        <w:rPr>
          <w:rFonts w:ascii="Tahoma" w:hAnsi="Tahoma" w:cs="Tahoma"/>
        </w:rPr>
        <w:t xml:space="preserve">Secure children’s homes are defined </w:t>
      </w:r>
      <w:r w:rsidR="000635C0" w:rsidRPr="00FA3A80">
        <w:rPr>
          <w:rFonts w:ascii="Tahoma" w:hAnsi="Tahoma" w:cs="Tahoma"/>
        </w:rPr>
        <w:t>by</w:t>
      </w:r>
      <w:r w:rsidRPr="00FA3A80">
        <w:rPr>
          <w:rFonts w:ascii="Tahoma" w:hAnsi="Tahoma" w:cs="Tahoma"/>
        </w:rPr>
        <w:t xml:space="preserve"> section 25 of the 1989 children act. They accommodate children and young people who are remanded or have been sentenced for committing a criminal offence. They also accommodate children and young people who are placed there by a court because their behaviour is deemed to present a significant and immediate threat to their safety or the safety of others, unless they are placed in a secure environment</w:t>
      </w:r>
      <w:r w:rsidR="005D5AE6">
        <w:rPr>
          <w:rFonts w:ascii="Tahoma" w:hAnsi="Tahoma" w:cs="Tahoma"/>
        </w:rPr>
        <w:t xml:space="preserve">. </w:t>
      </w:r>
      <w:r w:rsidR="005D5AE6" w:rsidRPr="001624E6">
        <w:rPr>
          <w:rFonts w:ascii="Tahoma" w:hAnsi="Tahoma" w:cs="Tahoma"/>
        </w:rPr>
        <w:t>Ofsted inspections are conducted in accordance with the Care Standards Act 2000 and judgements in reports are made in relation to the outcomes for children set out in the Children Act 2004. The criteria are the same as those used to inspect non-secure children’s homes.</w:t>
      </w:r>
    </w:p>
    <w:p w:rsidR="003A5A16" w:rsidRDefault="003A5A16" w:rsidP="00ED5EE3">
      <w:pPr>
        <w:rPr>
          <w:rFonts w:ascii="Tahoma" w:hAnsi="Tahoma" w:cs="Tahoma"/>
          <w:b/>
        </w:rPr>
      </w:pPr>
      <w:bookmarkStart w:id="46" w:name="OLE_LINK1"/>
      <w:bookmarkStart w:id="47" w:name="OLE_LINK2"/>
    </w:p>
    <w:p w:rsidR="009220F3" w:rsidRDefault="009220F3" w:rsidP="00ED5EE3">
      <w:pPr>
        <w:rPr>
          <w:rFonts w:ascii="Tahoma" w:hAnsi="Tahoma" w:cs="Tahoma"/>
          <w:b/>
        </w:rPr>
      </w:pPr>
    </w:p>
    <w:p w:rsidR="007F7666" w:rsidRDefault="007F7666" w:rsidP="00ED5EE3">
      <w:pPr>
        <w:rPr>
          <w:rFonts w:ascii="Tahoma" w:hAnsi="Tahoma" w:cs="Tahoma"/>
          <w:b/>
        </w:rPr>
      </w:pPr>
    </w:p>
    <w:p w:rsidR="00420C8E" w:rsidRPr="003A5A16" w:rsidRDefault="007E1B1C" w:rsidP="00ED5EE3">
      <w:pPr>
        <w:rPr>
          <w:rFonts w:ascii="Tahoma" w:hAnsi="Tahoma" w:cs="Tahoma"/>
        </w:rPr>
      </w:pPr>
      <w:r w:rsidRPr="003A5A16">
        <w:rPr>
          <w:rFonts w:ascii="Tahoma" w:hAnsi="Tahoma" w:cs="Tahoma"/>
          <w:b/>
        </w:rPr>
        <w:lastRenderedPageBreak/>
        <w:t xml:space="preserve">Secure </w:t>
      </w:r>
      <w:r w:rsidR="00B66AED">
        <w:rPr>
          <w:rFonts w:ascii="Tahoma" w:hAnsi="Tahoma" w:cs="Tahoma"/>
          <w:b/>
        </w:rPr>
        <w:t>t</w:t>
      </w:r>
      <w:r w:rsidRPr="003A5A16">
        <w:rPr>
          <w:rFonts w:ascii="Tahoma" w:hAnsi="Tahoma" w:cs="Tahoma"/>
          <w:b/>
        </w:rPr>
        <w:t xml:space="preserve">raining </w:t>
      </w:r>
      <w:r w:rsidR="00B66AED">
        <w:rPr>
          <w:rFonts w:ascii="Tahoma" w:hAnsi="Tahoma" w:cs="Tahoma"/>
          <w:b/>
        </w:rPr>
        <w:t>c</w:t>
      </w:r>
      <w:r w:rsidRPr="003A5A16">
        <w:rPr>
          <w:rFonts w:ascii="Tahoma" w:hAnsi="Tahoma" w:cs="Tahoma"/>
          <w:b/>
        </w:rPr>
        <w:t>entres</w:t>
      </w:r>
    </w:p>
    <w:p w:rsidR="003A5A16" w:rsidRDefault="003A5A16" w:rsidP="00ED5EE3">
      <w:pPr>
        <w:pStyle w:val="CommentText"/>
      </w:pPr>
      <w:r>
        <w:rPr>
          <w:rFonts w:ascii="Tahoma" w:hAnsi="Tahoma" w:cs="Tahoma"/>
          <w:sz w:val="24"/>
          <w:szCs w:val="24"/>
        </w:rPr>
        <w:t xml:space="preserve">Secure Training Centres are defined by section 43(1) (d) of the Prison Act 1952. </w:t>
      </w:r>
      <w:r w:rsidRPr="003A5A16">
        <w:rPr>
          <w:rFonts w:ascii="Tahoma" w:hAnsi="Tahoma" w:cs="Tahoma"/>
          <w:sz w:val="24"/>
          <w:szCs w:val="24"/>
        </w:rPr>
        <w:t xml:space="preserve">Ofsted </w:t>
      </w:r>
      <w:r w:rsidR="002B1599">
        <w:rPr>
          <w:rFonts w:ascii="Tahoma" w:hAnsi="Tahoma" w:cs="Tahoma"/>
          <w:sz w:val="24"/>
          <w:szCs w:val="24"/>
        </w:rPr>
        <w:t xml:space="preserve">has the power to inspect </w:t>
      </w:r>
      <w:r w:rsidR="002B1599" w:rsidRPr="002B1599">
        <w:rPr>
          <w:rFonts w:ascii="Tahoma" w:hAnsi="Tahoma" w:cs="Tahoma"/>
          <w:sz w:val="24"/>
          <w:szCs w:val="24"/>
        </w:rPr>
        <w:t>under section 146 Education and Inspections Act 2006</w:t>
      </w:r>
      <w:r w:rsidR="002B1599">
        <w:rPr>
          <w:rFonts w:ascii="Tahoma" w:hAnsi="Tahoma" w:cs="Tahoma"/>
          <w:sz w:val="24"/>
          <w:szCs w:val="24"/>
        </w:rPr>
        <w:t xml:space="preserve"> and</w:t>
      </w:r>
      <w:r w:rsidR="002B1599">
        <w:t xml:space="preserve"> </w:t>
      </w:r>
      <w:r w:rsidRPr="003A5A16">
        <w:rPr>
          <w:rFonts w:ascii="Tahoma" w:hAnsi="Tahoma" w:cs="Tahoma"/>
          <w:sz w:val="24"/>
          <w:szCs w:val="24"/>
        </w:rPr>
        <w:t>inspects both the care and educational provision for children in four secure training centres. They accommodate young people between the ages of 12 and 17 who have been remanded or sentenced by the courts. The centres are under contract to the Youth Justice Board, which monitors their compliance with requirements. Ofsted does not regulate secure training centres but has an agreement with the Youth Justice Board to inspect care twice a year and education once a year.</w:t>
      </w:r>
      <w:r w:rsidRPr="003A5A16">
        <w:t xml:space="preserve"> </w:t>
      </w:r>
    </w:p>
    <w:p w:rsidR="003A5A16" w:rsidRPr="003A5A16" w:rsidRDefault="003A5A16" w:rsidP="00ED5EE3">
      <w:pPr>
        <w:rPr>
          <w:rFonts w:ascii="Tahoma" w:hAnsi="Tahoma" w:cs="Tahoma"/>
        </w:rPr>
      </w:pPr>
    </w:p>
    <w:bookmarkEnd w:id="46"/>
    <w:bookmarkEnd w:id="47"/>
    <w:p w:rsidR="006E212E" w:rsidRPr="001624E6" w:rsidRDefault="006E212E" w:rsidP="00ED5EE3">
      <w:pPr>
        <w:numPr>
          <w:ins w:id="48" w:author="nrickhards" w:date="2011-08-26T13:24:00Z"/>
        </w:numPr>
        <w:spacing w:before="100" w:beforeAutospacing="1" w:after="100" w:afterAutospacing="1"/>
        <w:rPr>
          <w:rFonts w:ascii="Tahoma" w:hAnsi="Tahoma" w:cs="Tahoma"/>
        </w:rPr>
      </w:pPr>
    </w:p>
    <w:p w:rsidR="00F779A5" w:rsidRDefault="00F779A5" w:rsidP="00ED5EE3"/>
    <w:p w:rsidR="00F779A5" w:rsidRDefault="00F779A5" w:rsidP="00ED5EE3"/>
    <w:p w:rsidR="00F779A5" w:rsidRDefault="00F779A5" w:rsidP="00ED5EE3"/>
    <w:p w:rsidR="00F779A5" w:rsidRDefault="00F779A5" w:rsidP="00ED5EE3"/>
    <w:p w:rsidR="00F779A5" w:rsidRDefault="00F779A5" w:rsidP="00ED5EE3"/>
    <w:p w:rsidR="00F779A5" w:rsidRDefault="00F779A5" w:rsidP="00ED5EE3"/>
    <w:p w:rsidR="00F779A5" w:rsidRDefault="00F779A5" w:rsidP="00ED5EE3"/>
    <w:p w:rsidR="004A2BC9" w:rsidRDefault="004A2BC9" w:rsidP="00ED5EE3"/>
    <w:p w:rsidR="004A2BC9" w:rsidRDefault="004A2BC9" w:rsidP="00ED5EE3"/>
    <w:p w:rsidR="004A2BC9" w:rsidRDefault="004A2BC9" w:rsidP="00ED5EE3"/>
    <w:p w:rsidR="004A2BC9" w:rsidRDefault="004A2BC9" w:rsidP="00ED5EE3"/>
    <w:p w:rsidR="004A2BC9" w:rsidRDefault="004A2BC9" w:rsidP="00ED5EE3"/>
    <w:p w:rsidR="004A2BC9" w:rsidRDefault="004A2BC9" w:rsidP="00ED5EE3"/>
    <w:p w:rsidR="004A2BC9" w:rsidRDefault="004A2BC9" w:rsidP="00ED5EE3"/>
    <w:p w:rsidR="004A2BC9" w:rsidRDefault="004A2BC9" w:rsidP="00ED5EE3"/>
    <w:p w:rsidR="004A2BC9" w:rsidRDefault="004A2BC9" w:rsidP="00ED5EE3"/>
    <w:p w:rsidR="004A2BC9" w:rsidRDefault="004A2BC9" w:rsidP="00ED5EE3"/>
    <w:p w:rsidR="004A2BC9" w:rsidRDefault="004A2BC9" w:rsidP="00ED5EE3"/>
    <w:p w:rsidR="004A2BC9" w:rsidRDefault="004A2BC9" w:rsidP="00ED5EE3"/>
    <w:p w:rsidR="004A2BC9" w:rsidRDefault="004A2BC9" w:rsidP="00ED5EE3"/>
    <w:p w:rsidR="004A2BC9" w:rsidRDefault="004A2BC9" w:rsidP="00ED5EE3"/>
    <w:p w:rsidR="004A2BC9" w:rsidRDefault="004A2BC9" w:rsidP="00ED5EE3"/>
    <w:p w:rsidR="004A2BC9" w:rsidRDefault="004A2BC9" w:rsidP="00ED5EE3"/>
    <w:p w:rsidR="004A2BC9" w:rsidRDefault="004A2BC9" w:rsidP="00ED5EE3"/>
    <w:p w:rsidR="004A2BC9" w:rsidRDefault="004A2BC9" w:rsidP="00ED5EE3"/>
    <w:p w:rsidR="00C8733B" w:rsidRDefault="00C8733B" w:rsidP="00ED5EE3">
      <w:pPr>
        <w:rPr>
          <w:rFonts w:ascii="Tahoma" w:hAnsi="Tahoma" w:cs="Tahoma"/>
        </w:rPr>
      </w:pPr>
      <w:r w:rsidRPr="00F779A5">
        <w:rPr>
          <w:rFonts w:ascii="Tahoma" w:hAnsi="Tahoma" w:cs="Tahoma"/>
        </w:rPr>
        <w:t>© Crown copyright</w:t>
      </w:r>
    </w:p>
    <w:p w:rsidR="00C8733B" w:rsidRDefault="00C8733B" w:rsidP="00ED5EE3">
      <w:pPr>
        <w:rPr>
          <w:rFonts w:ascii="Tahoma" w:hAnsi="Tahoma" w:cs="Tahoma"/>
        </w:rPr>
      </w:pPr>
    </w:p>
    <w:p w:rsidR="00F779A5" w:rsidRDefault="00C8733B" w:rsidP="00ED5EE3">
      <w:pPr>
        <w:autoSpaceDE w:val="0"/>
        <w:autoSpaceDN w:val="0"/>
        <w:adjustRightInd w:val="0"/>
      </w:pPr>
      <w:r w:rsidRPr="00F779A5">
        <w:rPr>
          <w:rFonts w:ascii="Tahoma" w:hAnsi="Tahoma" w:cs="Tahoma"/>
          <w:sz w:val="20"/>
          <w:szCs w:val="20"/>
        </w:rPr>
        <w:t>You may re-use this information (not including logos) free of charge in any format or medium, under the terms of the Open Government Licen</w:t>
      </w:r>
      <w:r>
        <w:rPr>
          <w:rFonts w:ascii="Tahoma" w:hAnsi="Tahoma" w:cs="Tahoma"/>
          <w:sz w:val="20"/>
          <w:szCs w:val="20"/>
        </w:rPr>
        <w:t xml:space="preserve">ce. To view this licence, visit </w:t>
      </w:r>
      <w:hyperlink r:id="rId31" w:history="1">
        <w:r w:rsidRPr="00F779A5">
          <w:rPr>
            <w:rStyle w:val="Hyperlink"/>
            <w:rFonts w:ascii="Tahoma" w:hAnsi="Tahoma" w:cs="Tahoma"/>
            <w:sz w:val="20"/>
            <w:szCs w:val="20"/>
          </w:rPr>
          <w:t>http://www.nationalarchives.gov.uk/doc/open-government-licence/</w:t>
        </w:r>
      </w:hyperlink>
      <w:r w:rsidRPr="00F779A5">
        <w:rPr>
          <w:rFonts w:ascii="Tahoma" w:hAnsi="Tahoma" w:cs="Tahoma"/>
          <w:sz w:val="20"/>
          <w:szCs w:val="20"/>
        </w:rPr>
        <w:t xml:space="preserve"> or write to the Information Policy Team, The National Archives, Kew, </w:t>
      </w:r>
      <w:smartTag w:uri="urn:schemas-microsoft-com:office:smarttags" w:element="place">
        <w:smartTag w:uri="urn:schemas-microsoft-com:office:smarttags" w:element="City">
          <w:r w:rsidRPr="00F779A5">
            <w:rPr>
              <w:rFonts w:ascii="Tahoma" w:hAnsi="Tahoma" w:cs="Tahoma"/>
              <w:sz w:val="20"/>
              <w:szCs w:val="20"/>
            </w:rPr>
            <w:t>London</w:t>
          </w:r>
        </w:smartTag>
        <w:r w:rsidRPr="00F779A5">
          <w:rPr>
            <w:rFonts w:ascii="Tahoma" w:hAnsi="Tahoma" w:cs="Tahoma"/>
            <w:sz w:val="20"/>
            <w:szCs w:val="20"/>
          </w:rPr>
          <w:t xml:space="preserve">, </w:t>
        </w:r>
        <w:smartTag w:uri="urn:schemas-microsoft-com:office:smarttags" w:element="PostalCode">
          <w:r w:rsidRPr="00F779A5">
            <w:rPr>
              <w:rFonts w:ascii="Tahoma" w:hAnsi="Tahoma" w:cs="Tahoma"/>
              <w:sz w:val="20"/>
              <w:szCs w:val="20"/>
            </w:rPr>
            <w:t>TW9 4DU</w:t>
          </w:r>
        </w:smartTag>
      </w:smartTag>
      <w:r>
        <w:rPr>
          <w:rFonts w:ascii="Tahoma" w:hAnsi="Tahoma" w:cs="Tahoma"/>
          <w:sz w:val="20"/>
          <w:szCs w:val="20"/>
        </w:rPr>
        <w:t xml:space="preserve"> </w:t>
      </w:r>
      <w:r w:rsidRPr="00F779A5">
        <w:rPr>
          <w:rFonts w:ascii="Tahoma" w:hAnsi="Tahoma" w:cs="Tahoma"/>
          <w:sz w:val="20"/>
          <w:szCs w:val="20"/>
        </w:rPr>
        <w:t xml:space="preserve">or e-mail: </w:t>
      </w:r>
      <w:hyperlink r:id="rId32" w:history="1">
        <w:r w:rsidRPr="00887B7B">
          <w:rPr>
            <w:rStyle w:val="Hyperlink"/>
            <w:rFonts w:ascii="Tahoma" w:hAnsi="Tahoma" w:cs="Tahoma"/>
            <w:sz w:val="20"/>
            <w:szCs w:val="20"/>
          </w:rPr>
          <w:t>psi@nationalarchives.gsi</w:t>
        </w:r>
        <w:r w:rsidRPr="00887B7B">
          <w:rPr>
            <w:rStyle w:val="Hyperlink"/>
            <w:rFonts w:ascii="Tahoma" w:hAnsi="Tahoma" w:cs="Tahoma"/>
            <w:sz w:val="20"/>
            <w:szCs w:val="20"/>
          </w:rPr>
          <w:t>.</w:t>
        </w:r>
        <w:r w:rsidRPr="00887B7B">
          <w:rPr>
            <w:rStyle w:val="Hyperlink"/>
            <w:rFonts w:ascii="Tahoma" w:hAnsi="Tahoma" w:cs="Tahoma"/>
            <w:sz w:val="20"/>
            <w:szCs w:val="20"/>
          </w:rPr>
          <w:t>gov.uk</w:t>
        </w:r>
      </w:hyperlink>
      <w:r>
        <w:rPr>
          <w:rFonts w:ascii="FoundryFormSans-Book" w:hAnsi="FoundryFormSans-Book" w:cs="FoundryFormSans-Book"/>
          <w:sz w:val="14"/>
          <w:szCs w:val="14"/>
        </w:rPr>
        <w:t>.</w:t>
      </w:r>
    </w:p>
    <w:sectPr w:rsidR="00F779A5" w:rsidSect="00CC2BD5">
      <w:pgSz w:w="11906" w:h="16838" w:code="9"/>
      <w:pgMar w:top="539" w:right="663" w:bottom="873" w:left="663"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F65" w:rsidRDefault="00F52F65">
      <w:r>
        <w:separator/>
      </w:r>
    </w:p>
  </w:endnote>
  <w:endnote w:type="continuationSeparator" w:id="0">
    <w:p w:rsidR="00F52F65" w:rsidRDefault="00F52F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undryFormSans-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DBB" w:rsidRDefault="00487DBB" w:rsidP="00CF3C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87DBB" w:rsidRDefault="00487DBB" w:rsidP="00670E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DBB" w:rsidRPr="00AD38DD" w:rsidRDefault="00487DBB" w:rsidP="00CF3CD8">
    <w:pPr>
      <w:pStyle w:val="Footer"/>
      <w:framePr w:wrap="around" w:vAnchor="text" w:hAnchor="margin" w:xAlign="right" w:y="1"/>
      <w:rPr>
        <w:rStyle w:val="PageNumber"/>
        <w:rFonts w:ascii="Tahoma" w:hAnsi="Tahoma" w:cs="Tahoma"/>
      </w:rPr>
    </w:pPr>
    <w:r w:rsidRPr="00AD38DD">
      <w:rPr>
        <w:rStyle w:val="PageNumber"/>
        <w:rFonts w:ascii="Tahoma" w:hAnsi="Tahoma" w:cs="Tahoma"/>
      </w:rPr>
      <w:fldChar w:fldCharType="begin"/>
    </w:r>
    <w:r w:rsidRPr="00AD38DD">
      <w:rPr>
        <w:rStyle w:val="PageNumber"/>
        <w:rFonts w:ascii="Tahoma" w:hAnsi="Tahoma" w:cs="Tahoma"/>
      </w:rPr>
      <w:instrText xml:space="preserve">PAGE  </w:instrText>
    </w:r>
    <w:r w:rsidRPr="00AD38DD">
      <w:rPr>
        <w:rStyle w:val="PageNumber"/>
        <w:rFonts w:ascii="Tahoma" w:hAnsi="Tahoma" w:cs="Tahoma"/>
      </w:rPr>
      <w:fldChar w:fldCharType="separate"/>
    </w:r>
    <w:r w:rsidR="00D32C0B">
      <w:rPr>
        <w:rStyle w:val="PageNumber"/>
        <w:rFonts w:ascii="Tahoma" w:hAnsi="Tahoma" w:cs="Tahoma"/>
        <w:noProof/>
      </w:rPr>
      <w:t>4</w:t>
    </w:r>
    <w:r w:rsidRPr="00AD38DD">
      <w:rPr>
        <w:rStyle w:val="PageNumber"/>
        <w:rFonts w:ascii="Tahoma" w:hAnsi="Tahoma" w:cs="Tahoma"/>
      </w:rPr>
      <w:fldChar w:fldCharType="end"/>
    </w:r>
  </w:p>
  <w:p w:rsidR="00487DBB" w:rsidRDefault="00487DBB" w:rsidP="00670E1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F65" w:rsidRDefault="00F52F65">
      <w:r>
        <w:separator/>
      </w:r>
    </w:p>
  </w:footnote>
  <w:footnote w:type="continuationSeparator" w:id="0">
    <w:p w:rsidR="00F52F65" w:rsidRDefault="00F52F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DBB" w:rsidRDefault="00D32C0B" w:rsidP="0000509C">
    <w:pPr>
      <w:pStyle w:val="Header"/>
      <w:jc w:val="right"/>
    </w:pPr>
    <w:r>
      <w:rPr>
        <w:noProof/>
      </w:rPr>
      <w:drawing>
        <wp:inline distT="0" distB="0" distL="0" distR="0">
          <wp:extent cx="1343025" cy="1143000"/>
          <wp:effectExtent l="19050" t="0" r="9525" b="0"/>
          <wp:docPr id="1" name="Picture 1" descr="ofst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_logo"/>
                  <pic:cNvPicPr>
                    <a:picLocks noChangeAspect="1" noChangeArrowheads="1"/>
                  </pic:cNvPicPr>
                </pic:nvPicPr>
                <pic:blipFill>
                  <a:blip r:embed="rId1"/>
                  <a:srcRect/>
                  <a:stretch>
                    <a:fillRect/>
                  </a:stretch>
                </pic:blipFill>
                <pic:spPr bwMode="auto">
                  <a:xfrm>
                    <a:off x="0" y="0"/>
                    <a:ext cx="1343025" cy="1143000"/>
                  </a:xfrm>
                  <a:prstGeom prst="rect">
                    <a:avLst/>
                  </a:prstGeom>
                  <a:noFill/>
                  <a:ln w="9525">
                    <a:noFill/>
                    <a:miter lim="800000"/>
                    <a:headEnd/>
                    <a:tailEnd/>
                  </a:ln>
                </pic:spPr>
              </pic:pic>
            </a:graphicData>
          </a:graphic>
        </wp:inline>
      </w:drawing>
    </w:r>
  </w:p>
  <w:p w:rsidR="00487DBB" w:rsidRDefault="00487DBB" w:rsidP="0000509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9A0"/>
    <w:multiLevelType w:val="hybridMultilevel"/>
    <w:tmpl w:val="A7B44D1E"/>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06866DF7"/>
    <w:multiLevelType w:val="hybridMultilevel"/>
    <w:tmpl w:val="4AA63E6E"/>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
    <w:nsid w:val="09437414"/>
    <w:multiLevelType w:val="hybridMultilevel"/>
    <w:tmpl w:val="0A827612"/>
    <w:lvl w:ilvl="0" w:tplc="8960C606">
      <w:start w:val="1"/>
      <w:numFmt w:val="bullet"/>
      <w:lvlText w:val=""/>
      <w:lvlJc w:val="left"/>
      <w:pPr>
        <w:tabs>
          <w:tab w:val="num" w:pos="3600"/>
        </w:tabs>
        <w:ind w:left="360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B1012F4"/>
    <w:multiLevelType w:val="hybridMultilevel"/>
    <w:tmpl w:val="B50AE8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02E5FCE"/>
    <w:multiLevelType w:val="hybridMultilevel"/>
    <w:tmpl w:val="146E1D2C"/>
    <w:lvl w:ilvl="0" w:tplc="CB74DA2A">
      <w:start w:val="1"/>
      <w:numFmt w:val="bullet"/>
      <w:lvlText w:val=""/>
      <w:lvlJc w:val="left"/>
      <w:pPr>
        <w:tabs>
          <w:tab w:val="num" w:pos="780"/>
        </w:tabs>
        <w:ind w:left="7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40C502A"/>
    <w:multiLevelType w:val="hybridMultilevel"/>
    <w:tmpl w:val="6D62BDCC"/>
    <w:lvl w:ilvl="0" w:tplc="DB226498">
      <w:start w:val="1"/>
      <w:numFmt w:val="decimal"/>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70E25F8"/>
    <w:multiLevelType w:val="hybridMultilevel"/>
    <w:tmpl w:val="2B7234A8"/>
    <w:lvl w:ilvl="0" w:tplc="08090005">
      <w:start w:val="1"/>
      <w:numFmt w:val="bullet"/>
      <w:lvlText w:val=""/>
      <w:lvlJc w:val="left"/>
      <w:pPr>
        <w:tabs>
          <w:tab w:val="num" w:pos="795"/>
        </w:tabs>
        <w:ind w:left="795" w:hanging="360"/>
      </w:pPr>
      <w:rPr>
        <w:rFonts w:ascii="Wingdings" w:hAnsi="Wingdings" w:hint="default"/>
      </w:rPr>
    </w:lvl>
    <w:lvl w:ilvl="1" w:tplc="08090003">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7">
    <w:nsid w:val="1BEB306C"/>
    <w:multiLevelType w:val="hybridMultilevel"/>
    <w:tmpl w:val="979A83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CE11949"/>
    <w:multiLevelType w:val="hybridMultilevel"/>
    <w:tmpl w:val="86D4F55C"/>
    <w:lvl w:ilvl="0" w:tplc="CB74DA2A">
      <w:start w:val="1"/>
      <w:numFmt w:val="bullet"/>
      <w:lvlText w:val=""/>
      <w:lvlJc w:val="left"/>
      <w:pPr>
        <w:tabs>
          <w:tab w:val="num" w:pos="840"/>
        </w:tabs>
        <w:ind w:left="84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nsid w:val="1D3D5868"/>
    <w:multiLevelType w:val="hybridMultilevel"/>
    <w:tmpl w:val="8EDE51E8"/>
    <w:lvl w:ilvl="0" w:tplc="CB74DA2A">
      <w:start w:val="1"/>
      <w:numFmt w:val="bullet"/>
      <w:lvlText w:val=""/>
      <w:lvlJc w:val="left"/>
      <w:pPr>
        <w:tabs>
          <w:tab w:val="num" w:pos="780"/>
        </w:tabs>
        <w:ind w:left="7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DCD08FF"/>
    <w:multiLevelType w:val="hybridMultilevel"/>
    <w:tmpl w:val="7B6424D2"/>
    <w:lvl w:ilvl="0" w:tplc="8960C606">
      <w:start w:val="1"/>
      <w:numFmt w:val="bullet"/>
      <w:lvlText w:val=""/>
      <w:lvlJc w:val="left"/>
      <w:pPr>
        <w:tabs>
          <w:tab w:val="num" w:pos="3600"/>
        </w:tabs>
        <w:ind w:left="3600" w:hanging="360"/>
      </w:pPr>
      <w:rPr>
        <w:rFonts w:ascii="Symbol" w:hAnsi="Symbol" w:hint="default"/>
      </w:rPr>
    </w:lvl>
    <w:lvl w:ilvl="1" w:tplc="E9E239C4">
      <w:start w:val="1"/>
      <w:numFmt w:val="bullet"/>
      <w:lvlText w:val=""/>
      <w:lvlJc w:val="left"/>
      <w:pPr>
        <w:tabs>
          <w:tab w:val="num" w:pos="1800"/>
        </w:tabs>
        <w:ind w:left="1800" w:hanging="360"/>
      </w:pPr>
      <w:rPr>
        <w:rFonts w:ascii="Symbol" w:hAnsi="Symbol" w:hint="default"/>
        <w:color w:val="auto"/>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262768D7"/>
    <w:multiLevelType w:val="hybridMultilevel"/>
    <w:tmpl w:val="A0A66C20"/>
    <w:lvl w:ilvl="0" w:tplc="CB74DA2A">
      <w:start w:val="1"/>
      <w:numFmt w:val="bullet"/>
      <w:lvlText w:val=""/>
      <w:lvlJc w:val="left"/>
      <w:pPr>
        <w:tabs>
          <w:tab w:val="num" w:pos="840"/>
        </w:tabs>
        <w:ind w:left="84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2">
    <w:nsid w:val="29E73176"/>
    <w:multiLevelType w:val="hybridMultilevel"/>
    <w:tmpl w:val="680E7DB8"/>
    <w:lvl w:ilvl="0" w:tplc="64E4E59E">
      <w:start w:val="1"/>
      <w:numFmt w:val="bullet"/>
      <w:lvlText w:val=""/>
      <w:lvlJc w:val="left"/>
      <w:pPr>
        <w:tabs>
          <w:tab w:val="num" w:pos="302"/>
        </w:tabs>
        <w:ind w:left="302"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D472C81"/>
    <w:multiLevelType w:val="hybridMultilevel"/>
    <w:tmpl w:val="8640E702"/>
    <w:lvl w:ilvl="0" w:tplc="CB74DA2A">
      <w:start w:val="1"/>
      <w:numFmt w:val="bullet"/>
      <w:lvlText w:val=""/>
      <w:lvlJc w:val="left"/>
      <w:pPr>
        <w:tabs>
          <w:tab w:val="num" w:pos="780"/>
        </w:tabs>
        <w:ind w:left="78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nsid w:val="313633D2"/>
    <w:multiLevelType w:val="multilevel"/>
    <w:tmpl w:val="4AA63E6E"/>
    <w:lvl w:ilvl="0">
      <w:start w:val="1"/>
      <w:numFmt w:val="bullet"/>
      <w:lvlText w:val=""/>
      <w:lvlJc w:val="left"/>
      <w:pPr>
        <w:tabs>
          <w:tab w:val="num" w:pos="795"/>
        </w:tabs>
        <w:ind w:left="795" w:hanging="360"/>
      </w:pPr>
      <w:rPr>
        <w:rFonts w:ascii="Symbol" w:hAnsi="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15">
    <w:nsid w:val="32720CC7"/>
    <w:multiLevelType w:val="hybridMultilevel"/>
    <w:tmpl w:val="677800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5900498"/>
    <w:multiLevelType w:val="hybridMultilevel"/>
    <w:tmpl w:val="E6D06C1C"/>
    <w:lvl w:ilvl="0" w:tplc="64E4E59E">
      <w:start w:val="1"/>
      <w:numFmt w:val="bullet"/>
      <w:lvlText w:val=""/>
      <w:lvlJc w:val="left"/>
      <w:pPr>
        <w:tabs>
          <w:tab w:val="num" w:pos="302"/>
        </w:tabs>
        <w:ind w:left="302"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DD84E2D"/>
    <w:multiLevelType w:val="hybridMultilevel"/>
    <w:tmpl w:val="DCCE81AE"/>
    <w:lvl w:ilvl="0" w:tplc="7C9E4EFE">
      <w:start w:val="1"/>
      <w:numFmt w:val="bullet"/>
      <w:lvlText w:val=""/>
      <w:lvlJc w:val="left"/>
      <w:pPr>
        <w:tabs>
          <w:tab w:val="num" w:pos="3120"/>
        </w:tabs>
        <w:ind w:left="312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18">
    <w:nsid w:val="3F5974DC"/>
    <w:multiLevelType w:val="hybridMultilevel"/>
    <w:tmpl w:val="F18AEC2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38F7DDB"/>
    <w:multiLevelType w:val="hybridMultilevel"/>
    <w:tmpl w:val="117ABACA"/>
    <w:lvl w:ilvl="0" w:tplc="4BC2DFB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9F08B9"/>
    <w:multiLevelType w:val="hybridMultilevel"/>
    <w:tmpl w:val="9F60A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EF840CB"/>
    <w:multiLevelType w:val="hybridMultilevel"/>
    <w:tmpl w:val="C3FC4372"/>
    <w:lvl w:ilvl="0" w:tplc="08090005">
      <w:start w:val="1"/>
      <w:numFmt w:val="bullet"/>
      <w:lvlText w:val=""/>
      <w:lvlJc w:val="left"/>
      <w:pPr>
        <w:tabs>
          <w:tab w:val="num" w:pos="795"/>
        </w:tabs>
        <w:ind w:left="795" w:hanging="360"/>
      </w:pPr>
      <w:rPr>
        <w:rFonts w:ascii="Wingdings" w:hAnsi="Wingdings"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2">
    <w:nsid w:val="506A3AA7"/>
    <w:multiLevelType w:val="hybridMultilevel"/>
    <w:tmpl w:val="8B7A60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19F0A5E"/>
    <w:multiLevelType w:val="hybridMultilevel"/>
    <w:tmpl w:val="24B8FBB6"/>
    <w:lvl w:ilvl="0" w:tplc="DB2EF692">
      <w:start w:val="1"/>
      <w:numFmt w:val="bullet"/>
      <w:lvlText w:val=""/>
      <w:lvlJc w:val="left"/>
      <w:pPr>
        <w:tabs>
          <w:tab w:val="num" w:pos="4200"/>
        </w:tabs>
        <w:ind w:left="4200" w:hanging="360"/>
      </w:pPr>
      <w:rPr>
        <w:rFonts w:ascii="Symbol" w:hAnsi="Symbol" w:hint="default"/>
      </w:rPr>
    </w:lvl>
    <w:lvl w:ilvl="1" w:tplc="098C8AC6">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4">
    <w:nsid w:val="52C462F5"/>
    <w:multiLevelType w:val="hybridMultilevel"/>
    <w:tmpl w:val="5F4A2FC6"/>
    <w:lvl w:ilvl="0" w:tplc="CB74DA2A">
      <w:start w:val="1"/>
      <w:numFmt w:val="bullet"/>
      <w:lvlText w:val=""/>
      <w:lvlJc w:val="left"/>
      <w:pPr>
        <w:tabs>
          <w:tab w:val="num" w:pos="780"/>
        </w:tabs>
        <w:ind w:left="7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9166D2A"/>
    <w:multiLevelType w:val="hybridMultilevel"/>
    <w:tmpl w:val="58449E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A523DB0"/>
    <w:multiLevelType w:val="hybridMultilevel"/>
    <w:tmpl w:val="583EAD10"/>
    <w:lvl w:ilvl="0" w:tplc="041ACF0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C7C500F"/>
    <w:multiLevelType w:val="hybridMultilevel"/>
    <w:tmpl w:val="1E96AB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nsid w:val="606D76F5"/>
    <w:multiLevelType w:val="hybridMultilevel"/>
    <w:tmpl w:val="95E88A7C"/>
    <w:lvl w:ilvl="0" w:tplc="3DB265A2">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nsid w:val="624C4673"/>
    <w:multiLevelType w:val="hybridMultilevel"/>
    <w:tmpl w:val="E09673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30D4661"/>
    <w:multiLevelType w:val="hybridMultilevel"/>
    <w:tmpl w:val="63506C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4142AA5"/>
    <w:multiLevelType w:val="hybridMultilevel"/>
    <w:tmpl w:val="41F85866"/>
    <w:lvl w:ilvl="0" w:tplc="B9B62BAE">
      <w:start w:val="1"/>
      <w:numFmt w:val="bullet"/>
      <w:lvlText w:val=""/>
      <w:lvlJc w:val="left"/>
      <w:pPr>
        <w:tabs>
          <w:tab w:val="num" w:pos="2340"/>
        </w:tabs>
        <w:ind w:left="234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nsid w:val="64D05385"/>
    <w:multiLevelType w:val="hybridMultilevel"/>
    <w:tmpl w:val="3DD0AB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5D1434B"/>
    <w:multiLevelType w:val="hybridMultilevel"/>
    <w:tmpl w:val="A3EE58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C4F72E9"/>
    <w:multiLevelType w:val="multilevel"/>
    <w:tmpl w:val="4AA63E6E"/>
    <w:lvl w:ilvl="0">
      <w:start w:val="1"/>
      <w:numFmt w:val="bullet"/>
      <w:lvlText w:val=""/>
      <w:lvlJc w:val="left"/>
      <w:pPr>
        <w:tabs>
          <w:tab w:val="num" w:pos="795"/>
        </w:tabs>
        <w:ind w:left="795" w:hanging="360"/>
      </w:pPr>
      <w:rPr>
        <w:rFonts w:ascii="Symbol" w:hAnsi="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35">
    <w:nsid w:val="6F404AE0"/>
    <w:multiLevelType w:val="hybridMultilevel"/>
    <w:tmpl w:val="0C52224E"/>
    <w:lvl w:ilvl="0" w:tplc="0809000F">
      <w:start w:val="1"/>
      <w:numFmt w:val="decimal"/>
      <w:lvlText w:val="%1."/>
      <w:lvlJc w:val="left"/>
      <w:pPr>
        <w:tabs>
          <w:tab w:val="num" w:pos="480"/>
        </w:tabs>
        <w:ind w:left="480" w:hanging="360"/>
      </w:pPr>
    </w:lvl>
    <w:lvl w:ilvl="1" w:tplc="AF5E58F2">
      <w:start w:val="1"/>
      <w:numFmt w:val="bullet"/>
      <w:lvlText w:val=""/>
      <w:lvlJc w:val="left"/>
      <w:pPr>
        <w:tabs>
          <w:tab w:val="num" w:pos="1080"/>
        </w:tabs>
        <w:ind w:left="1080" w:hanging="360"/>
      </w:pPr>
      <w:rPr>
        <w:rFonts w:ascii="Wingdings" w:hAnsi="Wingdings" w:hint="default"/>
      </w:rPr>
    </w:lvl>
    <w:lvl w:ilvl="2" w:tplc="E9E239C4">
      <w:start w:val="1"/>
      <w:numFmt w:val="bullet"/>
      <w:lvlText w:val=""/>
      <w:lvlJc w:val="left"/>
      <w:pPr>
        <w:tabs>
          <w:tab w:val="num" w:pos="1980"/>
        </w:tabs>
        <w:ind w:left="1980" w:hanging="360"/>
      </w:pPr>
      <w:rPr>
        <w:rFonts w:ascii="Symbol" w:hAnsi="Symbol" w:hint="default"/>
        <w:color w:val="auto"/>
      </w:rPr>
    </w:lvl>
    <w:lvl w:ilvl="3" w:tplc="5458420E">
      <w:start w:val="1"/>
      <w:numFmt w:val="bullet"/>
      <w:lvlText w:val=""/>
      <w:lvlJc w:val="left"/>
      <w:pPr>
        <w:tabs>
          <w:tab w:val="num" w:pos="2520"/>
        </w:tabs>
        <w:ind w:left="2520" w:hanging="360"/>
      </w:pPr>
      <w:rPr>
        <w:rFonts w:ascii="Symbol" w:hAnsi="Symbol" w:hint="default"/>
      </w:rPr>
    </w:lvl>
    <w:lvl w:ilvl="4" w:tplc="8960C606">
      <w:start w:val="1"/>
      <w:numFmt w:val="bullet"/>
      <w:lvlText w:val=""/>
      <w:lvlJc w:val="left"/>
      <w:pPr>
        <w:tabs>
          <w:tab w:val="num" w:pos="3240"/>
        </w:tabs>
        <w:ind w:left="3240" w:hanging="360"/>
      </w:pPr>
      <w:rPr>
        <w:rFonts w:ascii="Symbol" w:hAnsi="Symbol" w:hint="default"/>
      </w:rPr>
    </w:lvl>
    <w:lvl w:ilvl="5" w:tplc="B9B62BAE">
      <w:start w:val="1"/>
      <w:numFmt w:val="bullet"/>
      <w:lvlText w:val=""/>
      <w:lvlJc w:val="left"/>
      <w:pPr>
        <w:tabs>
          <w:tab w:val="num" w:pos="4140"/>
        </w:tabs>
        <w:ind w:left="4140" w:hanging="360"/>
      </w:pPr>
      <w:rPr>
        <w:rFonts w:ascii="Symbol" w:hAnsi="Symbol" w:hint="default"/>
        <w:color w:val="auto"/>
      </w:r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nsid w:val="6FBD05AC"/>
    <w:multiLevelType w:val="hybridMultilevel"/>
    <w:tmpl w:val="788E8530"/>
    <w:lvl w:ilvl="0" w:tplc="64E4E59E">
      <w:start w:val="1"/>
      <w:numFmt w:val="bullet"/>
      <w:lvlText w:val=""/>
      <w:lvlJc w:val="left"/>
      <w:pPr>
        <w:tabs>
          <w:tab w:val="num" w:pos="662"/>
        </w:tabs>
        <w:ind w:left="662" w:firstLine="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nsid w:val="713F478E"/>
    <w:multiLevelType w:val="hybridMultilevel"/>
    <w:tmpl w:val="8D7C3A4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nsid w:val="71546FF1"/>
    <w:multiLevelType w:val="hybridMultilevel"/>
    <w:tmpl w:val="9F449114"/>
    <w:lvl w:ilvl="0" w:tplc="CB74DA2A">
      <w:start w:val="1"/>
      <w:numFmt w:val="bullet"/>
      <w:lvlText w:val=""/>
      <w:lvlJc w:val="left"/>
      <w:pPr>
        <w:tabs>
          <w:tab w:val="num" w:pos="780"/>
        </w:tabs>
        <w:ind w:left="7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3555E7F"/>
    <w:multiLevelType w:val="hybridMultilevel"/>
    <w:tmpl w:val="6A6C45E4"/>
    <w:lvl w:ilvl="0" w:tplc="CB74DA2A">
      <w:start w:val="1"/>
      <w:numFmt w:val="bullet"/>
      <w:lvlText w:val=""/>
      <w:lvlJc w:val="left"/>
      <w:pPr>
        <w:tabs>
          <w:tab w:val="num" w:pos="780"/>
        </w:tabs>
        <w:ind w:left="7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6AA1A6D"/>
    <w:multiLevelType w:val="hybridMultilevel"/>
    <w:tmpl w:val="B4C6C02E"/>
    <w:lvl w:ilvl="0" w:tplc="CB74DA2A">
      <w:start w:val="1"/>
      <w:numFmt w:val="bullet"/>
      <w:lvlText w:val=""/>
      <w:lvlJc w:val="left"/>
      <w:pPr>
        <w:tabs>
          <w:tab w:val="num" w:pos="780"/>
        </w:tabs>
        <w:ind w:left="7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A153FA4"/>
    <w:multiLevelType w:val="hybridMultilevel"/>
    <w:tmpl w:val="763E8F7A"/>
    <w:lvl w:ilvl="0" w:tplc="DB2EF692">
      <w:start w:val="1"/>
      <w:numFmt w:val="bullet"/>
      <w:lvlText w:val=""/>
      <w:lvlJc w:val="left"/>
      <w:pPr>
        <w:tabs>
          <w:tab w:val="num" w:pos="3120"/>
        </w:tabs>
        <w:ind w:left="3120" w:hanging="360"/>
      </w:pPr>
      <w:rPr>
        <w:rFonts w:ascii="Symbol" w:hAnsi="Symbol" w:hint="default"/>
      </w:rPr>
    </w:lvl>
    <w:lvl w:ilvl="1" w:tplc="E9E239C4">
      <w:start w:val="1"/>
      <w:numFmt w:val="bullet"/>
      <w:lvlText w:val=""/>
      <w:lvlJc w:val="left"/>
      <w:pPr>
        <w:tabs>
          <w:tab w:val="num" w:pos="1440"/>
        </w:tabs>
        <w:ind w:left="1440" w:hanging="360"/>
      </w:pPr>
      <w:rPr>
        <w:rFonts w:ascii="Symbol" w:hAnsi="Symbol" w:hint="default"/>
        <w:color w:val="auto"/>
      </w:rPr>
    </w:lvl>
    <w:lvl w:ilvl="2" w:tplc="B9B62BAE">
      <w:start w:val="1"/>
      <w:numFmt w:val="bullet"/>
      <w:lvlText w:val=""/>
      <w:lvlJc w:val="left"/>
      <w:pPr>
        <w:tabs>
          <w:tab w:val="num" w:pos="2160"/>
        </w:tabs>
        <w:ind w:left="2160" w:hanging="360"/>
      </w:pPr>
      <w:rPr>
        <w:rFonts w:ascii="Symbol" w:hAnsi="Symbol"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B7E5AEA"/>
    <w:multiLevelType w:val="hybridMultilevel"/>
    <w:tmpl w:val="2AD6B9AE"/>
    <w:lvl w:ilvl="0" w:tplc="651675F6">
      <w:start w:val="1"/>
      <w:numFmt w:val="bullet"/>
      <w:lvlText w:val=""/>
      <w:lvlJc w:val="left"/>
      <w:pPr>
        <w:tabs>
          <w:tab w:val="num" w:pos="2775"/>
        </w:tabs>
        <w:ind w:left="2775" w:hanging="360"/>
      </w:pPr>
      <w:rPr>
        <w:rFonts w:ascii="Symbol" w:hAnsi="Symbol" w:hint="default"/>
        <w:color w:val="auto"/>
      </w:rPr>
    </w:lvl>
    <w:lvl w:ilvl="1" w:tplc="08090003" w:tentative="1">
      <w:start w:val="1"/>
      <w:numFmt w:val="bullet"/>
      <w:lvlText w:val="o"/>
      <w:lvlJc w:val="left"/>
      <w:pPr>
        <w:tabs>
          <w:tab w:val="num" w:pos="1875"/>
        </w:tabs>
        <w:ind w:left="1875" w:hanging="360"/>
      </w:pPr>
      <w:rPr>
        <w:rFonts w:ascii="Courier New" w:hAnsi="Courier New" w:cs="Courier New" w:hint="default"/>
      </w:rPr>
    </w:lvl>
    <w:lvl w:ilvl="2" w:tplc="08090005" w:tentative="1">
      <w:start w:val="1"/>
      <w:numFmt w:val="bullet"/>
      <w:lvlText w:val=""/>
      <w:lvlJc w:val="left"/>
      <w:pPr>
        <w:tabs>
          <w:tab w:val="num" w:pos="2595"/>
        </w:tabs>
        <w:ind w:left="2595" w:hanging="360"/>
      </w:pPr>
      <w:rPr>
        <w:rFonts w:ascii="Wingdings" w:hAnsi="Wingdings" w:hint="default"/>
      </w:rPr>
    </w:lvl>
    <w:lvl w:ilvl="3" w:tplc="08090001" w:tentative="1">
      <w:start w:val="1"/>
      <w:numFmt w:val="bullet"/>
      <w:lvlText w:val=""/>
      <w:lvlJc w:val="left"/>
      <w:pPr>
        <w:tabs>
          <w:tab w:val="num" w:pos="3315"/>
        </w:tabs>
        <w:ind w:left="3315" w:hanging="360"/>
      </w:pPr>
      <w:rPr>
        <w:rFonts w:ascii="Symbol" w:hAnsi="Symbol" w:hint="default"/>
      </w:rPr>
    </w:lvl>
    <w:lvl w:ilvl="4" w:tplc="08090003" w:tentative="1">
      <w:start w:val="1"/>
      <w:numFmt w:val="bullet"/>
      <w:lvlText w:val="o"/>
      <w:lvlJc w:val="left"/>
      <w:pPr>
        <w:tabs>
          <w:tab w:val="num" w:pos="4035"/>
        </w:tabs>
        <w:ind w:left="4035" w:hanging="360"/>
      </w:pPr>
      <w:rPr>
        <w:rFonts w:ascii="Courier New" w:hAnsi="Courier New" w:cs="Courier New" w:hint="default"/>
      </w:rPr>
    </w:lvl>
    <w:lvl w:ilvl="5" w:tplc="08090005" w:tentative="1">
      <w:start w:val="1"/>
      <w:numFmt w:val="bullet"/>
      <w:lvlText w:val=""/>
      <w:lvlJc w:val="left"/>
      <w:pPr>
        <w:tabs>
          <w:tab w:val="num" w:pos="4755"/>
        </w:tabs>
        <w:ind w:left="4755" w:hanging="360"/>
      </w:pPr>
      <w:rPr>
        <w:rFonts w:ascii="Wingdings" w:hAnsi="Wingdings" w:hint="default"/>
      </w:rPr>
    </w:lvl>
    <w:lvl w:ilvl="6" w:tplc="08090001" w:tentative="1">
      <w:start w:val="1"/>
      <w:numFmt w:val="bullet"/>
      <w:lvlText w:val=""/>
      <w:lvlJc w:val="left"/>
      <w:pPr>
        <w:tabs>
          <w:tab w:val="num" w:pos="5475"/>
        </w:tabs>
        <w:ind w:left="5475" w:hanging="360"/>
      </w:pPr>
      <w:rPr>
        <w:rFonts w:ascii="Symbol" w:hAnsi="Symbol" w:hint="default"/>
      </w:rPr>
    </w:lvl>
    <w:lvl w:ilvl="7" w:tplc="08090003" w:tentative="1">
      <w:start w:val="1"/>
      <w:numFmt w:val="bullet"/>
      <w:lvlText w:val="o"/>
      <w:lvlJc w:val="left"/>
      <w:pPr>
        <w:tabs>
          <w:tab w:val="num" w:pos="6195"/>
        </w:tabs>
        <w:ind w:left="6195" w:hanging="360"/>
      </w:pPr>
      <w:rPr>
        <w:rFonts w:ascii="Courier New" w:hAnsi="Courier New" w:cs="Courier New" w:hint="default"/>
      </w:rPr>
    </w:lvl>
    <w:lvl w:ilvl="8" w:tplc="08090005" w:tentative="1">
      <w:start w:val="1"/>
      <w:numFmt w:val="bullet"/>
      <w:lvlText w:val=""/>
      <w:lvlJc w:val="left"/>
      <w:pPr>
        <w:tabs>
          <w:tab w:val="num" w:pos="6915"/>
        </w:tabs>
        <w:ind w:left="6915" w:hanging="360"/>
      </w:pPr>
      <w:rPr>
        <w:rFonts w:ascii="Wingdings" w:hAnsi="Wingdings" w:hint="default"/>
      </w:rPr>
    </w:lvl>
  </w:abstractNum>
  <w:abstractNum w:abstractNumId="43">
    <w:nsid w:val="7CBA3517"/>
    <w:multiLevelType w:val="hybridMultilevel"/>
    <w:tmpl w:val="CF208E7C"/>
    <w:lvl w:ilvl="0" w:tplc="97AC2838">
      <w:start w:val="1"/>
      <w:numFmt w:val="decimal"/>
      <w:lvlText w:val="%1."/>
      <w:lvlJc w:val="left"/>
      <w:pPr>
        <w:tabs>
          <w:tab w:val="num" w:pos="720"/>
        </w:tabs>
        <w:ind w:left="720" w:hanging="360"/>
      </w:pPr>
      <w:rPr>
        <w:b w:val="0"/>
        <w:i w:val="0"/>
      </w:rPr>
    </w:lvl>
    <w:lvl w:ilvl="1" w:tplc="6B8A14FA">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5"/>
  </w:num>
  <w:num w:numId="2">
    <w:abstractNumId w:val="37"/>
  </w:num>
  <w:num w:numId="3">
    <w:abstractNumId w:val="32"/>
  </w:num>
  <w:num w:numId="4">
    <w:abstractNumId w:val="30"/>
  </w:num>
  <w:num w:numId="5">
    <w:abstractNumId w:val="20"/>
  </w:num>
  <w:num w:numId="6">
    <w:abstractNumId w:val="5"/>
  </w:num>
  <w:num w:numId="7">
    <w:abstractNumId w:val="28"/>
  </w:num>
  <w:num w:numId="8">
    <w:abstractNumId w:val="17"/>
  </w:num>
  <w:num w:numId="9">
    <w:abstractNumId w:val="41"/>
  </w:num>
  <w:num w:numId="10">
    <w:abstractNumId w:val="25"/>
  </w:num>
  <w:num w:numId="11">
    <w:abstractNumId w:val="23"/>
  </w:num>
  <w:num w:numId="12">
    <w:abstractNumId w:val="2"/>
  </w:num>
  <w:num w:numId="13">
    <w:abstractNumId w:val="10"/>
  </w:num>
  <w:num w:numId="14">
    <w:abstractNumId w:val="31"/>
  </w:num>
  <w:num w:numId="15">
    <w:abstractNumId w:val="42"/>
  </w:num>
  <w:num w:numId="16">
    <w:abstractNumId w:val="27"/>
  </w:num>
  <w:num w:numId="17">
    <w:abstractNumId w:val="36"/>
  </w:num>
  <w:num w:numId="18">
    <w:abstractNumId w:val="16"/>
  </w:num>
  <w:num w:numId="19">
    <w:abstractNumId w:val="43"/>
  </w:num>
  <w:num w:numId="20">
    <w:abstractNumId w:val="33"/>
  </w:num>
  <w:num w:numId="21">
    <w:abstractNumId w:val="0"/>
  </w:num>
  <w:num w:numId="22">
    <w:abstractNumId w:val="18"/>
  </w:num>
  <w:num w:numId="23">
    <w:abstractNumId w:val="12"/>
  </w:num>
  <w:num w:numId="24">
    <w:abstractNumId w:val="26"/>
  </w:num>
  <w:num w:numId="25">
    <w:abstractNumId w:val="3"/>
  </w:num>
  <w:num w:numId="26">
    <w:abstractNumId w:val="15"/>
  </w:num>
  <w:num w:numId="27">
    <w:abstractNumId w:val="13"/>
  </w:num>
  <w:num w:numId="28">
    <w:abstractNumId w:val="40"/>
  </w:num>
  <w:num w:numId="29">
    <w:abstractNumId w:val="9"/>
  </w:num>
  <w:num w:numId="30">
    <w:abstractNumId w:val="38"/>
  </w:num>
  <w:num w:numId="31">
    <w:abstractNumId w:val="24"/>
  </w:num>
  <w:num w:numId="32">
    <w:abstractNumId w:val="11"/>
  </w:num>
  <w:num w:numId="33">
    <w:abstractNumId w:val="4"/>
  </w:num>
  <w:num w:numId="34">
    <w:abstractNumId w:val="39"/>
  </w:num>
  <w:num w:numId="35">
    <w:abstractNumId w:val="8"/>
  </w:num>
  <w:num w:numId="36">
    <w:abstractNumId w:val="29"/>
  </w:num>
  <w:num w:numId="37">
    <w:abstractNumId w:val="1"/>
  </w:num>
  <w:num w:numId="38">
    <w:abstractNumId w:val="14"/>
  </w:num>
  <w:num w:numId="39">
    <w:abstractNumId w:val="21"/>
  </w:num>
  <w:num w:numId="40">
    <w:abstractNumId w:val="34"/>
  </w:num>
  <w:num w:numId="41">
    <w:abstractNumId w:val="6"/>
  </w:num>
  <w:num w:numId="42">
    <w:abstractNumId w:val="22"/>
  </w:num>
  <w:num w:numId="43">
    <w:abstractNumId w:val="7"/>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readOnly" w:formatting="1"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0509C"/>
    <w:rsid w:val="00000852"/>
    <w:rsid w:val="0000175D"/>
    <w:rsid w:val="0000509C"/>
    <w:rsid w:val="00005235"/>
    <w:rsid w:val="000070AA"/>
    <w:rsid w:val="0001126C"/>
    <w:rsid w:val="00011CF8"/>
    <w:rsid w:val="00012832"/>
    <w:rsid w:val="00013E76"/>
    <w:rsid w:val="00020DF3"/>
    <w:rsid w:val="00022AF0"/>
    <w:rsid w:val="00022E6C"/>
    <w:rsid w:val="0002483E"/>
    <w:rsid w:val="00024A05"/>
    <w:rsid w:val="00025E47"/>
    <w:rsid w:val="0002630C"/>
    <w:rsid w:val="00032134"/>
    <w:rsid w:val="00033E4E"/>
    <w:rsid w:val="00034A89"/>
    <w:rsid w:val="0004366A"/>
    <w:rsid w:val="000451ED"/>
    <w:rsid w:val="00045554"/>
    <w:rsid w:val="0005037A"/>
    <w:rsid w:val="00052AE6"/>
    <w:rsid w:val="00056722"/>
    <w:rsid w:val="00056FD7"/>
    <w:rsid w:val="000570AA"/>
    <w:rsid w:val="000635C0"/>
    <w:rsid w:val="00063C6A"/>
    <w:rsid w:val="000647E4"/>
    <w:rsid w:val="000657CD"/>
    <w:rsid w:val="000663A7"/>
    <w:rsid w:val="00067099"/>
    <w:rsid w:val="0006764D"/>
    <w:rsid w:val="000702A6"/>
    <w:rsid w:val="0007054C"/>
    <w:rsid w:val="00070A22"/>
    <w:rsid w:val="00072173"/>
    <w:rsid w:val="0007232D"/>
    <w:rsid w:val="00072CF2"/>
    <w:rsid w:val="00074D96"/>
    <w:rsid w:val="00075DCC"/>
    <w:rsid w:val="000760CD"/>
    <w:rsid w:val="00076609"/>
    <w:rsid w:val="00080822"/>
    <w:rsid w:val="00083077"/>
    <w:rsid w:val="000830D8"/>
    <w:rsid w:val="00083D53"/>
    <w:rsid w:val="000849EE"/>
    <w:rsid w:val="00085DBB"/>
    <w:rsid w:val="000911F9"/>
    <w:rsid w:val="000917DC"/>
    <w:rsid w:val="00095211"/>
    <w:rsid w:val="000952CE"/>
    <w:rsid w:val="000957B7"/>
    <w:rsid w:val="00096C59"/>
    <w:rsid w:val="00096D59"/>
    <w:rsid w:val="000A2889"/>
    <w:rsid w:val="000A2F7A"/>
    <w:rsid w:val="000A3520"/>
    <w:rsid w:val="000A4335"/>
    <w:rsid w:val="000A6AA9"/>
    <w:rsid w:val="000A7167"/>
    <w:rsid w:val="000A7EFC"/>
    <w:rsid w:val="000B0967"/>
    <w:rsid w:val="000B47F9"/>
    <w:rsid w:val="000B76B2"/>
    <w:rsid w:val="000C0049"/>
    <w:rsid w:val="000C1530"/>
    <w:rsid w:val="000C1C72"/>
    <w:rsid w:val="000C20BB"/>
    <w:rsid w:val="000C2B36"/>
    <w:rsid w:val="000C31A2"/>
    <w:rsid w:val="000C3B72"/>
    <w:rsid w:val="000C3D13"/>
    <w:rsid w:val="000C43C1"/>
    <w:rsid w:val="000C641B"/>
    <w:rsid w:val="000C7269"/>
    <w:rsid w:val="000D0068"/>
    <w:rsid w:val="000D0EF5"/>
    <w:rsid w:val="000D1971"/>
    <w:rsid w:val="000D3DC3"/>
    <w:rsid w:val="000D6F43"/>
    <w:rsid w:val="000D7A97"/>
    <w:rsid w:val="000E090B"/>
    <w:rsid w:val="000E3FBC"/>
    <w:rsid w:val="000E7AC1"/>
    <w:rsid w:val="000E7B3B"/>
    <w:rsid w:val="000F46D8"/>
    <w:rsid w:val="000F491E"/>
    <w:rsid w:val="000F545F"/>
    <w:rsid w:val="000F5A8D"/>
    <w:rsid w:val="000F6FC6"/>
    <w:rsid w:val="0010030E"/>
    <w:rsid w:val="0010048F"/>
    <w:rsid w:val="00100E15"/>
    <w:rsid w:val="00101CE1"/>
    <w:rsid w:val="001023CB"/>
    <w:rsid w:val="00104168"/>
    <w:rsid w:val="00107EDD"/>
    <w:rsid w:val="001103E0"/>
    <w:rsid w:val="00111B1F"/>
    <w:rsid w:val="001143DA"/>
    <w:rsid w:val="0011619B"/>
    <w:rsid w:val="00121519"/>
    <w:rsid w:val="001229EE"/>
    <w:rsid w:val="00125ED4"/>
    <w:rsid w:val="00126A7B"/>
    <w:rsid w:val="00131BF1"/>
    <w:rsid w:val="00134AC4"/>
    <w:rsid w:val="00134FB2"/>
    <w:rsid w:val="00135D1C"/>
    <w:rsid w:val="00137E98"/>
    <w:rsid w:val="0014555B"/>
    <w:rsid w:val="00145581"/>
    <w:rsid w:val="001466FD"/>
    <w:rsid w:val="00147268"/>
    <w:rsid w:val="00147478"/>
    <w:rsid w:val="001477C7"/>
    <w:rsid w:val="00147AC1"/>
    <w:rsid w:val="00151A9C"/>
    <w:rsid w:val="00151CA7"/>
    <w:rsid w:val="00156432"/>
    <w:rsid w:val="00156A70"/>
    <w:rsid w:val="001601B4"/>
    <w:rsid w:val="00160A79"/>
    <w:rsid w:val="00160BE9"/>
    <w:rsid w:val="001624E6"/>
    <w:rsid w:val="00163892"/>
    <w:rsid w:val="0016524B"/>
    <w:rsid w:val="00165AB7"/>
    <w:rsid w:val="00166E6F"/>
    <w:rsid w:val="0016772A"/>
    <w:rsid w:val="00171C78"/>
    <w:rsid w:val="0017222E"/>
    <w:rsid w:val="00174A0F"/>
    <w:rsid w:val="00174F29"/>
    <w:rsid w:val="00177114"/>
    <w:rsid w:val="0017731F"/>
    <w:rsid w:val="00177AB6"/>
    <w:rsid w:val="00183CFF"/>
    <w:rsid w:val="00187EA8"/>
    <w:rsid w:val="00194D27"/>
    <w:rsid w:val="00194E19"/>
    <w:rsid w:val="0019565E"/>
    <w:rsid w:val="0019678B"/>
    <w:rsid w:val="00196E2F"/>
    <w:rsid w:val="001A1C69"/>
    <w:rsid w:val="001A1D68"/>
    <w:rsid w:val="001A3A36"/>
    <w:rsid w:val="001A667A"/>
    <w:rsid w:val="001B2C55"/>
    <w:rsid w:val="001B2EF8"/>
    <w:rsid w:val="001B4256"/>
    <w:rsid w:val="001B6771"/>
    <w:rsid w:val="001B6B19"/>
    <w:rsid w:val="001B6F28"/>
    <w:rsid w:val="001C3B27"/>
    <w:rsid w:val="001C6071"/>
    <w:rsid w:val="001C6824"/>
    <w:rsid w:val="001D19C8"/>
    <w:rsid w:val="001D2C56"/>
    <w:rsid w:val="001D4A4A"/>
    <w:rsid w:val="001E052B"/>
    <w:rsid w:val="001E2A05"/>
    <w:rsid w:val="001E500B"/>
    <w:rsid w:val="001E7498"/>
    <w:rsid w:val="001F037D"/>
    <w:rsid w:val="00204997"/>
    <w:rsid w:val="00205605"/>
    <w:rsid w:val="00205671"/>
    <w:rsid w:val="0021241E"/>
    <w:rsid w:val="00212A16"/>
    <w:rsid w:val="00221AA3"/>
    <w:rsid w:val="002314EB"/>
    <w:rsid w:val="00232D0C"/>
    <w:rsid w:val="002332AF"/>
    <w:rsid w:val="00234962"/>
    <w:rsid w:val="002351C8"/>
    <w:rsid w:val="00250FC5"/>
    <w:rsid w:val="002534C6"/>
    <w:rsid w:val="00256B26"/>
    <w:rsid w:val="00257AA7"/>
    <w:rsid w:val="00262975"/>
    <w:rsid w:val="0026505F"/>
    <w:rsid w:val="0027116D"/>
    <w:rsid w:val="0027224D"/>
    <w:rsid w:val="002747F7"/>
    <w:rsid w:val="00276230"/>
    <w:rsid w:val="002778A4"/>
    <w:rsid w:val="00281740"/>
    <w:rsid w:val="00282B2B"/>
    <w:rsid w:val="00284AF5"/>
    <w:rsid w:val="0029101C"/>
    <w:rsid w:val="0029222F"/>
    <w:rsid w:val="00295E24"/>
    <w:rsid w:val="002A018C"/>
    <w:rsid w:val="002A1D26"/>
    <w:rsid w:val="002A526D"/>
    <w:rsid w:val="002A5AAF"/>
    <w:rsid w:val="002B01DD"/>
    <w:rsid w:val="002B1599"/>
    <w:rsid w:val="002B51D8"/>
    <w:rsid w:val="002B7A7B"/>
    <w:rsid w:val="002B7C01"/>
    <w:rsid w:val="002C159A"/>
    <w:rsid w:val="002C3001"/>
    <w:rsid w:val="002C3C6F"/>
    <w:rsid w:val="002C5DA4"/>
    <w:rsid w:val="002C7014"/>
    <w:rsid w:val="002C7B75"/>
    <w:rsid w:val="002C7E75"/>
    <w:rsid w:val="002D1178"/>
    <w:rsid w:val="002D364D"/>
    <w:rsid w:val="002D5A4D"/>
    <w:rsid w:val="002D72BA"/>
    <w:rsid w:val="002E0928"/>
    <w:rsid w:val="002E1A52"/>
    <w:rsid w:val="002E25A2"/>
    <w:rsid w:val="002F007F"/>
    <w:rsid w:val="002F54E8"/>
    <w:rsid w:val="003004E6"/>
    <w:rsid w:val="00300C89"/>
    <w:rsid w:val="003038A5"/>
    <w:rsid w:val="0030614C"/>
    <w:rsid w:val="00306E5E"/>
    <w:rsid w:val="0030725A"/>
    <w:rsid w:val="003169D0"/>
    <w:rsid w:val="00317F3C"/>
    <w:rsid w:val="00323451"/>
    <w:rsid w:val="00325BE5"/>
    <w:rsid w:val="003308F5"/>
    <w:rsid w:val="00331013"/>
    <w:rsid w:val="00332516"/>
    <w:rsid w:val="00332E10"/>
    <w:rsid w:val="003364FF"/>
    <w:rsid w:val="003375F9"/>
    <w:rsid w:val="00342FA0"/>
    <w:rsid w:val="00345F81"/>
    <w:rsid w:val="0034724E"/>
    <w:rsid w:val="00351478"/>
    <w:rsid w:val="00351BE1"/>
    <w:rsid w:val="00353E6E"/>
    <w:rsid w:val="00355D1C"/>
    <w:rsid w:val="00356AA2"/>
    <w:rsid w:val="003576F1"/>
    <w:rsid w:val="0036001C"/>
    <w:rsid w:val="003656BB"/>
    <w:rsid w:val="00366FFB"/>
    <w:rsid w:val="00370FD4"/>
    <w:rsid w:val="00371365"/>
    <w:rsid w:val="00371DE0"/>
    <w:rsid w:val="0037338A"/>
    <w:rsid w:val="003754D9"/>
    <w:rsid w:val="0037651A"/>
    <w:rsid w:val="00376E24"/>
    <w:rsid w:val="003813FF"/>
    <w:rsid w:val="00381DE4"/>
    <w:rsid w:val="00383908"/>
    <w:rsid w:val="00383C9B"/>
    <w:rsid w:val="00383CBB"/>
    <w:rsid w:val="00385A09"/>
    <w:rsid w:val="00386460"/>
    <w:rsid w:val="00390829"/>
    <w:rsid w:val="00393494"/>
    <w:rsid w:val="003944B2"/>
    <w:rsid w:val="0039543A"/>
    <w:rsid w:val="00395794"/>
    <w:rsid w:val="003979D8"/>
    <w:rsid w:val="003A38B4"/>
    <w:rsid w:val="003A44D4"/>
    <w:rsid w:val="003A4E65"/>
    <w:rsid w:val="003A5A16"/>
    <w:rsid w:val="003A5F78"/>
    <w:rsid w:val="003A7D82"/>
    <w:rsid w:val="003B32DF"/>
    <w:rsid w:val="003B5D6A"/>
    <w:rsid w:val="003C6BF2"/>
    <w:rsid w:val="003C75DF"/>
    <w:rsid w:val="003D0518"/>
    <w:rsid w:val="003D10C1"/>
    <w:rsid w:val="003D1FF0"/>
    <w:rsid w:val="003D2C85"/>
    <w:rsid w:val="003D5E76"/>
    <w:rsid w:val="003D5FA1"/>
    <w:rsid w:val="003E186F"/>
    <w:rsid w:val="003E2E04"/>
    <w:rsid w:val="003E60EB"/>
    <w:rsid w:val="003E6E8F"/>
    <w:rsid w:val="003E7E65"/>
    <w:rsid w:val="003F1908"/>
    <w:rsid w:val="003F2051"/>
    <w:rsid w:val="003F5694"/>
    <w:rsid w:val="003F56A6"/>
    <w:rsid w:val="003F5C0B"/>
    <w:rsid w:val="004003EC"/>
    <w:rsid w:val="00405410"/>
    <w:rsid w:val="0040642C"/>
    <w:rsid w:val="00406D07"/>
    <w:rsid w:val="0041266E"/>
    <w:rsid w:val="00413280"/>
    <w:rsid w:val="0041366B"/>
    <w:rsid w:val="00414C19"/>
    <w:rsid w:val="00415741"/>
    <w:rsid w:val="00415EC4"/>
    <w:rsid w:val="004202D7"/>
    <w:rsid w:val="00420C8E"/>
    <w:rsid w:val="00421151"/>
    <w:rsid w:val="0042286C"/>
    <w:rsid w:val="00422D4F"/>
    <w:rsid w:val="00424582"/>
    <w:rsid w:val="004245CC"/>
    <w:rsid w:val="00424FCF"/>
    <w:rsid w:val="00426BFF"/>
    <w:rsid w:val="004307DE"/>
    <w:rsid w:val="00430B5C"/>
    <w:rsid w:val="00431380"/>
    <w:rsid w:val="00431E3D"/>
    <w:rsid w:val="004328A5"/>
    <w:rsid w:val="00432CA3"/>
    <w:rsid w:val="0043509D"/>
    <w:rsid w:val="0044350F"/>
    <w:rsid w:val="00443F5D"/>
    <w:rsid w:val="004472FD"/>
    <w:rsid w:val="00447F2C"/>
    <w:rsid w:val="00451821"/>
    <w:rsid w:val="00451A36"/>
    <w:rsid w:val="00451ACE"/>
    <w:rsid w:val="00454061"/>
    <w:rsid w:val="004540D5"/>
    <w:rsid w:val="00455623"/>
    <w:rsid w:val="00455A3F"/>
    <w:rsid w:val="004649BA"/>
    <w:rsid w:val="00465710"/>
    <w:rsid w:val="00465A7E"/>
    <w:rsid w:val="0046769D"/>
    <w:rsid w:val="00471BC2"/>
    <w:rsid w:val="00472FC3"/>
    <w:rsid w:val="00473250"/>
    <w:rsid w:val="0047544D"/>
    <w:rsid w:val="00475C7E"/>
    <w:rsid w:val="0048196F"/>
    <w:rsid w:val="00481C00"/>
    <w:rsid w:val="00482764"/>
    <w:rsid w:val="00482BAE"/>
    <w:rsid w:val="0048636C"/>
    <w:rsid w:val="00487162"/>
    <w:rsid w:val="00487DBB"/>
    <w:rsid w:val="00493043"/>
    <w:rsid w:val="00496B3B"/>
    <w:rsid w:val="00497BB0"/>
    <w:rsid w:val="00497FC1"/>
    <w:rsid w:val="004A108E"/>
    <w:rsid w:val="004A2BC9"/>
    <w:rsid w:val="004A2F89"/>
    <w:rsid w:val="004A3C28"/>
    <w:rsid w:val="004A6963"/>
    <w:rsid w:val="004A6FAB"/>
    <w:rsid w:val="004B40D2"/>
    <w:rsid w:val="004B4861"/>
    <w:rsid w:val="004B72D8"/>
    <w:rsid w:val="004C0883"/>
    <w:rsid w:val="004C0CBF"/>
    <w:rsid w:val="004C0E74"/>
    <w:rsid w:val="004C1054"/>
    <w:rsid w:val="004C18E9"/>
    <w:rsid w:val="004C4004"/>
    <w:rsid w:val="004C5D93"/>
    <w:rsid w:val="004D7FF1"/>
    <w:rsid w:val="004E0B53"/>
    <w:rsid w:val="004E33A7"/>
    <w:rsid w:val="004E4556"/>
    <w:rsid w:val="004E674C"/>
    <w:rsid w:val="004E6ED8"/>
    <w:rsid w:val="004F074E"/>
    <w:rsid w:val="004F083A"/>
    <w:rsid w:val="004F215D"/>
    <w:rsid w:val="004F3CD3"/>
    <w:rsid w:val="004F596C"/>
    <w:rsid w:val="004F5C00"/>
    <w:rsid w:val="004F777D"/>
    <w:rsid w:val="00500601"/>
    <w:rsid w:val="00502742"/>
    <w:rsid w:val="00507D21"/>
    <w:rsid w:val="00511399"/>
    <w:rsid w:val="00516975"/>
    <w:rsid w:val="0051764D"/>
    <w:rsid w:val="005178F7"/>
    <w:rsid w:val="00520D55"/>
    <w:rsid w:val="0052632B"/>
    <w:rsid w:val="005301A9"/>
    <w:rsid w:val="00530E00"/>
    <w:rsid w:val="0053591E"/>
    <w:rsid w:val="0053697A"/>
    <w:rsid w:val="00540419"/>
    <w:rsid w:val="00541BE3"/>
    <w:rsid w:val="00543E82"/>
    <w:rsid w:val="00547442"/>
    <w:rsid w:val="00547859"/>
    <w:rsid w:val="00547E4D"/>
    <w:rsid w:val="005514D8"/>
    <w:rsid w:val="005550D1"/>
    <w:rsid w:val="00555A4A"/>
    <w:rsid w:val="00555FDD"/>
    <w:rsid w:val="00556A35"/>
    <w:rsid w:val="00557832"/>
    <w:rsid w:val="00561A20"/>
    <w:rsid w:val="00563F15"/>
    <w:rsid w:val="005650B1"/>
    <w:rsid w:val="00565261"/>
    <w:rsid w:val="00572DFD"/>
    <w:rsid w:val="00575757"/>
    <w:rsid w:val="00580191"/>
    <w:rsid w:val="00580AB6"/>
    <w:rsid w:val="005879F7"/>
    <w:rsid w:val="005904B9"/>
    <w:rsid w:val="00593E10"/>
    <w:rsid w:val="00596832"/>
    <w:rsid w:val="005977C8"/>
    <w:rsid w:val="005A038B"/>
    <w:rsid w:val="005A04AF"/>
    <w:rsid w:val="005A2769"/>
    <w:rsid w:val="005A42DC"/>
    <w:rsid w:val="005C1268"/>
    <w:rsid w:val="005C183A"/>
    <w:rsid w:val="005C2D27"/>
    <w:rsid w:val="005C460A"/>
    <w:rsid w:val="005C61EB"/>
    <w:rsid w:val="005C6B9C"/>
    <w:rsid w:val="005D5AE6"/>
    <w:rsid w:val="005D7036"/>
    <w:rsid w:val="005E18A9"/>
    <w:rsid w:val="005E3FB2"/>
    <w:rsid w:val="005E7A98"/>
    <w:rsid w:val="005F1461"/>
    <w:rsid w:val="005F2E88"/>
    <w:rsid w:val="005F555C"/>
    <w:rsid w:val="005F5CD9"/>
    <w:rsid w:val="005F6E1E"/>
    <w:rsid w:val="00602D25"/>
    <w:rsid w:val="00602E09"/>
    <w:rsid w:val="00604028"/>
    <w:rsid w:val="00604460"/>
    <w:rsid w:val="006104EA"/>
    <w:rsid w:val="00610988"/>
    <w:rsid w:val="00615F34"/>
    <w:rsid w:val="006178FF"/>
    <w:rsid w:val="00624AD7"/>
    <w:rsid w:val="00624FDA"/>
    <w:rsid w:val="0062509D"/>
    <w:rsid w:val="006255DF"/>
    <w:rsid w:val="00627184"/>
    <w:rsid w:val="00632C37"/>
    <w:rsid w:val="0063341E"/>
    <w:rsid w:val="00633D90"/>
    <w:rsid w:val="00635430"/>
    <w:rsid w:val="00641FB7"/>
    <w:rsid w:val="00644523"/>
    <w:rsid w:val="00650425"/>
    <w:rsid w:val="006513C1"/>
    <w:rsid w:val="00652845"/>
    <w:rsid w:val="006551CC"/>
    <w:rsid w:val="0066101C"/>
    <w:rsid w:val="00661711"/>
    <w:rsid w:val="00661C36"/>
    <w:rsid w:val="00663492"/>
    <w:rsid w:val="0066436B"/>
    <w:rsid w:val="00670E1D"/>
    <w:rsid w:val="0067437C"/>
    <w:rsid w:val="00677330"/>
    <w:rsid w:val="006776B2"/>
    <w:rsid w:val="00677961"/>
    <w:rsid w:val="00681244"/>
    <w:rsid w:val="0068529E"/>
    <w:rsid w:val="0068798F"/>
    <w:rsid w:val="0069447B"/>
    <w:rsid w:val="0069537E"/>
    <w:rsid w:val="006A0035"/>
    <w:rsid w:val="006B267A"/>
    <w:rsid w:val="006B5691"/>
    <w:rsid w:val="006B6444"/>
    <w:rsid w:val="006B6DC3"/>
    <w:rsid w:val="006C0B57"/>
    <w:rsid w:val="006C2736"/>
    <w:rsid w:val="006C33BB"/>
    <w:rsid w:val="006C3BE6"/>
    <w:rsid w:val="006C7770"/>
    <w:rsid w:val="006C7AB2"/>
    <w:rsid w:val="006D4DE0"/>
    <w:rsid w:val="006E212E"/>
    <w:rsid w:val="006E2433"/>
    <w:rsid w:val="006E3E1F"/>
    <w:rsid w:val="006E4BC2"/>
    <w:rsid w:val="006F1302"/>
    <w:rsid w:val="006F23FB"/>
    <w:rsid w:val="006F2771"/>
    <w:rsid w:val="006F4813"/>
    <w:rsid w:val="006F568B"/>
    <w:rsid w:val="006F5A4B"/>
    <w:rsid w:val="006F7C27"/>
    <w:rsid w:val="00700539"/>
    <w:rsid w:val="00700B8A"/>
    <w:rsid w:val="007025D5"/>
    <w:rsid w:val="00703268"/>
    <w:rsid w:val="00703A60"/>
    <w:rsid w:val="00703E3E"/>
    <w:rsid w:val="00707EF5"/>
    <w:rsid w:val="00715CC6"/>
    <w:rsid w:val="007166A6"/>
    <w:rsid w:val="00721274"/>
    <w:rsid w:val="007230C5"/>
    <w:rsid w:val="00724263"/>
    <w:rsid w:val="00724CAB"/>
    <w:rsid w:val="00726FBE"/>
    <w:rsid w:val="00727ED9"/>
    <w:rsid w:val="007349E2"/>
    <w:rsid w:val="007411FD"/>
    <w:rsid w:val="00742396"/>
    <w:rsid w:val="007441CE"/>
    <w:rsid w:val="007456EB"/>
    <w:rsid w:val="00746564"/>
    <w:rsid w:val="007472C8"/>
    <w:rsid w:val="00750479"/>
    <w:rsid w:val="0075065E"/>
    <w:rsid w:val="007556E5"/>
    <w:rsid w:val="00760E17"/>
    <w:rsid w:val="007633E9"/>
    <w:rsid w:val="00765743"/>
    <w:rsid w:val="00766D35"/>
    <w:rsid w:val="0076792C"/>
    <w:rsid w:val="00773822"/>
    <w:rsid w:val="007744CF"/>
    <w:rsid w:val="00774F39"/>
    <w:rsid w:val="0077582D"/>
    <w:rsid w:val="00776293"/>
    <w:rsid w:val="00776B89"/>
    <w:rsid w:val="00781F86"/>
    <w:rsid w:val="0078204C"/>
    <w:rsid w:val="00782171"/>
    <w:rsid w:val="007851D2"/>
    <w:rsid w:val="0078678C"/>
    <w:rsid w:val="00790398"/>
    <w:rsid w:val="007934A2"/>
    <w:rsid w:val="00794157"/>
    <w:rsid w:val="00796301"/>
    <w:rsid w:val="00796888"/>
    <w:rsid w:val="007A136F"/>
    <w:rsid w:val="007A6507"/>
    <w:rsid w:val="007B081F"/>
    <w:rsid w:val="007B17C5"/>
    <w:rsid w:val="007B1BBC"/>
    <w:rsid w:val="007B4B1B"/>
    <w:rsid w:val="007C3F62"/>
    <w:rsid w:val="007C4F0E"/>
    <w:rsid w:val="007C7B4D"/>
    <w:rsid w:val="007D09DD"/>
    <w:rsid w:val="007D0B46"/>
    <w:rsid w:val="007D2404"/>
    <w:rsid w:val="007D34D9"/>
    <w:rsid w:val="007D541B"/>
    <w:rsid w:val="007E1B1C"/>
    <w:rsid w:val="007E3C0D"/>
    <w:rsid w:val="007F7666"/>
    <w:rsid w:val="00801D56"/>
    <w:rsid w:val="00802722"/>
    <w:rsid w:val="008031C1"/>
    <w:rsid w:val="008056ED"/>
    <w:rsid w:val="008061A9"/>
    <w:rsid w:val="00806256"/>
    <w:rsid w:val="00807294"/>
    <w:rsid w:val="008073BE"/>
    <w:rsid w:val="008103C9"/>
    <w:rsid w:val="008120BE"/>
    <w:rsid w:val="00812948"/>
    <w:rsid w:val="00815283"/>
    <w:rsid w:val="008171FF"/>
    <w:rsid w:val="0081721E"/>
    <w:rsid w:val="00817730"/>
    <w:rsid w:val="00822CF4"/>
    <w:rsid w:val="008243C5"/>
    <w:rsid w:val="00825A8F"/>
    <w:rsid w:val="00825DC2"/>
    <w:rsid w:val="00825E0A"/>
    <w:rsid w:val="00826026"/>
    <w:rsid w:val="00827653"/>
    <w:rsid w:val="008342DA"/>
    <w:rsid w:val="008420D8"/>
    <w:rsid w:val="00843F05"/>
    <w:rsid w:val="00844697"/>
    <w:rsid w:val="00846424"/>
    <w:rsid w:val="008542CD"/>
    <w:rsid w:val="00855FB1"/>
    <w:rsid w:val="00862434"/>
    <w:rsid w:val="008637FB"/>
    <w:rsid w:val="00864F25"/>
    <w:rsid w:val="008653C7"/>
    <w:rsid w:val="0086557A"/>
    <w:rsid w:val="00867DD5"/>
    <w:rsid w:val="0087309D"/>
    <w:rsid w:val="00874863"/>
    <w:rsid w:val="008805B2"/>
    <w:rsid w:val="00880742"/>
    <w:rsid w:val="008812BD"/>
    <w:rsid w:val="00883728"/>
    <w:rsid w:val="008846FF"/>
    <w:rsid w:val="008911FB"/>
    <w:rsid w:val="00893029"/>
    <w:rsid w:val="00893063"/>
    <w:rsid w:val="00893B35"/>
    <w:rsid w:val="00893CF8"/>
    <w:rsid w:val="00895F83"/>
    <w:rsid w:val="00897EDE"/>
    <w:rsid w:val="008A00B1"/>
    <w:rsid w:val="008A2865"/>
    <w:rsid w:val="008A7140"/>
    <w:rsid w:val="008A7755"/>
    <w:rsid w:val="008B1DCF"/>
    <w:rsid w:val="008B402D"/>
    <w:rsid w:val="008B5B3C"/>
    <w:rsid w:val="008B6070"/>
    <w:rsid w:val="008B6403"/>
    <w:rsid w:val="008B6A94"/>
    <w:rsid w:val="008C076F"/>
    <w:rsid w:val="008C109D"/>
    <w:rsid w:val="008C19C2"/>
    <w:rsid w:val="008C2ADB"/>
    <w:rsid w:val="008C512C"/>
    <w:rsid w:val="008C55C1"/>
    <w:rsid w:val="008C6D11"/>
    <w:rsid w:val="008C77C2"/>
    <w:rsid w:val="008D0A20"/>
    <w:rsid w:val="008D0AC6"/>
    <w:rsid w:val="008D1366"/>
    <w:rsid w:val="008D1F55"/>
    <w:rsid w:val="008D2A57"/>
    <w:rsid w:val="008D2FBC"/>
    <w:rsid w:val="008D70CE"/>
    <w:rsid w:val="008E3DA2"/>
    <w:rsid w:val="008E3DE7"/>
    <w:rsid w:val="008E4A14"/>
    <w:rsid w:val="008E5381"/>
    <w:rsid w:val="008E5D1A"/>
    <w:rsid w:val="008F0233"/>
    <w:rsid w:val="008F09A8"/>
    <w:rsid w:val="008F1218"/>
    <w:rsid w:val="008F41B1"/>
    <w:rsid w:val="008F7150"/>
    <w:rsid w:val="008F7AB9"/>
    <w:rsid w:val="00900163"/>
    <w:rsid w:val="0090219E"/>
    <w:rsid w:val="00905B9C"/>
    <w:rsid w:val="009062AF"/>
    <w:rsid w:val="00910D2E"/>
    <w:rsid w:val="009115FD"/>
    <w:rsid w:val="00914989"/>
    <w:rsid w:val="009165A7"/>
    <w:rsid w:val="00917EFA"/>
    <w:rsid w:val="00920393"/>
    <w:rsid w:val="009211F4"/>
    <w:rsid w:val="0092175E"/>
    <w:rsid w:val="009220F3"/>
    <w:rsid w:val="00922E1A"/>
    <w:rsid w:val="009230D5"/>
    <w:rsid w:val="0092379D"/>
    <w:rsid w:val="009252FB"/>
    <w:rsid w:val="00926EDB"/>
    <w:rsid w:val="00930A00"/>
    <w:rsid w:val="00931226"/>
    <w:rsid w:val="00932301"/>
    <w:rsid w:val="009330F1"/>
    <w:rsid w:val="00941AAC"/>
    <w:rsid w:val="00943A04"/>
    <w:rsid w:val="0094609F"/>
    <w:rsid w:val="00946C28"/>
    <w:rsid w:val="009472B9"/>
    <w:rsid w:val="00947AA8"/>
    <w:rsid w:val="00950A52"/>
    <w:rsid w:val="00950E23"/>
    <w:rsid w:val="0095259B"/>
    <w:rsid w:val="00956D3C"/>
    <w:rsid w:val="009600E0"/>
    <w:rsid w:val="009659B2"/>
    <w:rsid w:val="00970943"/>
    <w:rsid w:val="00974F4A"/>
    <w:rsid w:val="00975C28"/>
    <w:rsid w:val="00975F69"/>
    <w:rsid w:val="0097764C"/>
    <w:rsid w:val="009813BB"/>
    <w:rsid w:val="0098142B"/>
    <w:rsid w:val="00983DA5"/>
    <w:rsid w:val="00985407"/>
    <w:rsid w:val="00993496"/>
    <w:rsid w:val="009938A5"/>
    <w:rsid w:val="00994F19"/>
    <w:rsid w:val="009950C1"/>
    <w:rsid w:val="009A0CDF"/>
    <w:rsid w:val="009A26F2"/>
    <w:rsid w:val="009A6583"/>
    <w:rsid w:val="009A6708"/>
    <w:rsid w:val="009A6768"/>
    <w:rsid w:val="009A6895"/>
    <w:rsid w:val="009A7308"/>
    <w:rsid w:val="009A7D37"/>
    <w:rsid w:val="009A7F32"/>
    <w:rsid w:val="009B5A0F"/>
    <w:rsid w:val="009B7E36"/>
    <w:rsid w:val="009C00D0"/>
    <w:rsid w:val="009C1770"/>
    <w:rsid w:val="009C18CC"/>
    <w:rsid w:val="009C4627"/>
    <w:rsid w:val="009C67C0"/>
    <w:rsid w:val="009C6A21"/>
    <w:rsid w:val="009C7930"/>
    <w:rsid w:val="009D1F2D"/>
    <w:rsid w:val="009D4EC0"/>
    <w:rsid w:val="009D570F"/>
    <w:rsid w:val="009E2C74"/>
    <w:rsid w:val="009E3979"/>
    <w:rsid w:val="009E438A"/>
    <w:rsid w:val="009F0801"/>
    <w:rsid w:val="009F0EFB"/>
    <w:rsid w:val="009F1D18"/>
    <w:rsid w:val="009F7332"/>
    <w:rsid w:val="00A01941"/>
    <w:rsid w:val="00A0392E"/>
    <w:rsid w:val="00A06B33"/>
    <w:rsid w:val="00A12BAE"/>
    <w:rsid w:val="00A137B4"/>
    <w:rsid w:val="00A14375"/>
    <w:rsid w:val="00A228CC"/>
    <w:rsid w:val="00A23619"/>
    <w:rsid w:val="00A23D19"/>
    <w:rsid w:val="00A23EAE"/>
    <w:rsid w:val="00A33FF0"/>
    <w:rsid w:val="00A3484E"/>
    <w:rsid w:val="00A40DEF"/>
    <w:rsid w:val="00A41CDA"/>
    <w:rsid w:val="00A41D4D"/>
    <w:rsid w:val="00A46086"/>
    <w:rsid w:val="00A551C0"/>
    <w:rsid w:val="00A60831"/>
    <w:rsid w:val="00A63F7A"/>
    <w:rsid w:val="00A64CA0"/>
    <w:rsid w:val="00A64E59"/>
    <w:rsid w:val="00A6724D"/>
    <w:rsid w:val="00A67DBB"/>
    <w:rsid w:val="00A74F11"/>
    <w:rsid w:val="00A75C6F"/>
    <w:rsid w:val="00A76632"/>
    <w:rsid w:val="00A77C44"/>
    <w:rsid w:val="00A81BA6"/>
    <w:rsid w:val="00A91DBD"/>
    <w:rsid w:val="00A92DE1"/>
    <w:rsid w:val="00A94AB4"/>
    <w:rsid w:val="00A96240"/>
    <w:rsid w:val="00AA1854"/>
    <w:rsid w:val="00AA765A"/>
    <w:rsid w:val="00AB4A3B"/>
    <w:rsid w:val="00AC2B49"/>
    <w:rsid w:val="00AC2C10"/>
    <w:rsid w:val="00AC2F5F"/>
    <w:rsid w:val="00AC3770"/>
    <w:rsid w:val="00AC45A9"/>
    <w:rsid w:val="00AC4822"/>
    <w:rsid w:val="00AC490B"/>
    <w:rsid w:val="00AC6734"/>
    <w:rsid w:val="00AC732D"/>
    <w:rsid w:val="00AC7ED4"/>
    <w:rsid w:val="00AD38DD"/>
    <w:rsid w:val="00AD3FCB"/>
    <w:rsid w:val="00AD42DC"/>
    <w:rsid w:val="00AD5C0C"/>
    <w:rsid w:val="00AE14E2"/>
    <w:rsid w:val="00AE2DAF"/>
    <w:rsid w:val="00AE3260"/>
    <w:rsid w:val="00AE355B"/>
    <w:rsid w:val="00AE41F3"/>
    <w:rsid w:val="00AE5D55"/>
    <w:rsid w:val="00AF0E6E"/>
    <w:rsid w:val="00AF1C8B"/>
    <w:rsid w:val="00AF5235"/>
    <w:rsid w:val="00AF5AAE"/>
    <w:rsid w:val="00B00E0C"/>
    <w:rsid w:val="00B032F2"/>
    <w:rsid w:val="00B04E28"/>
    <w:rsid w:val="00B06B34"/>
    <w:rsid w:val="00B06F80"/>
    <w:rsid w:val="00B11135"/>
    <w:rsid w:val="00B11DC7"/>
    <w:rsid w:val="00B12D63"/>
    <w:rsid w:val="00B12E58"/>
    <w:rsid w:val="00B14730"/>
    <w:rsid w:val="00B16281"/>
    <w:rsid w:val="00B215AC"/>
    <w:rsid w:val="00B217CC"/>
    <w:rsid w:val="00B225D7"/>
    <w:rsid w:val="00B24C26"/>
    <w:rsid w:val="00B24F6F"/>
    <w:rsid w:val="00B265A4"/>
    <w:rsid w:val="00B26E7A"/>
    <w:rsid w:val="00B279BA"/>
    <w:rsid w:val="00B33BA0"/>
    <w:rsid w:val="00B36017"/>
    <w:rsid w:val="00B36523"/>
    <w:rsid w:val="00B3660F"/>
    <w:rsid w:val="00B4079F"/>
    <w:rsid w:val="00B41F25"/>
    <w:rsid w:val="00B426C2"/>
    <w:rsid w:val="00B4354E"/>
    <w:rsid w:val="00B44059"/>
    <w:rsid w:val="00B4481C"/>
    <w:rsid w:val="00B46442"/>
    <w:rsid w:val="00B470EB"/>
    <w:rsid w:val="00B47B44"/>
    <w:rsid w:val="00B502FF"/>
    <w:rsid w:val="00B51724"/>
    <w:rsid w:val="00B525D5"/>
    <w:rsid w:val="00B53316"/>
    <w:rsid w:val="00B55BFB"/>
    <w:rsid w:val="00B56F6A"/>
    <w:rsid w:val="00B571C5"/>
    <w:rsid w:val="00B60990"/>
    <w:rsid w:val="00B62E0F"/>
    <w:rsid w:val="00B63986"/>
    <w:rsid w:val="00B656F5"/>
    <w:rsid w:val="00B66AED"/>
    <w:rsid w:val="00B679F0"/>
    <w:rsid w:val="00B7160E"/>
    <w:rsid w:val="00B7486D"/>
    <w:rsid w:val="00B776D6"/>
    <w:rsid w:val="00B77D28"/>
    <w:rsid w:val="00B829DF"/>
    <w:rsid w:val="00B87E8E"/>
    <w:rsid w:val="00B9055C"/>
    <w:rsid w:val="00B92F16"/>
    <w:rsid w:val="00B97D8D"/>
    <w:rsid w:val="00BA07DE"/>
    <w:rsid w:val="00BA0C1A"/>
    <w:rsid w:val="00BA27DC"/>
    <w:rsid w:val="00BA2E95"/>
    <w:rsid w:val="00BB241F"/>
    <w:rsid w:val="00BB29E4"/>
    <w:rsid w:val="00BB66BC"/>
    <w:rsid w:val="00BB6872"/>
    <w:rsid w:val="00BB7663"/>
    <w:rsid w:val="00BC0337"/>
    <w:rsid w:val="00BC075F"/>
    <w:rsid w:val="00BC274B"/>
    <w:rsid w:val="00BC29DD"/>
    <w:rsid w:val="00BC576C"/>
    <w:rsid w:val="00BC5A76"/>
    <w:rsid w:val="00BD3E6E"/>
    <w:rsid w:val="00BD428B"/>
    <w:rsid w:val="00BD43DF"/>
    <w:rsid w:val="00BD5BC8"/>
    <w:rsid w:val="00BD6ABA"/>
    <w:rsid w:val="00BD737A"/>
    <w:rsid w:val="00BE072C"/>
    <w:rsid w:val="00BE21BB"/>
    <w:rsid w:val="00BF3E43"/>
    <w:rsid w:val="00BF4D05"/>
    <w:rsid w:val="00BF5B01"/>
    <w:rsid w:val="00BF6107"/>
    <w:rsid w:val="00C009F5"/>
    <w:rsid w:val="00C0126A"/>
    <w:rsid w:val="00C02783"/>
    <w:rsid w:val="00C03A91"/>
    <w:rsid w:val="00C10CC2"/>
    <w:rsid w:val="00C12975"/>
    <w:rsid w:val="00C133A4"/>
    <w:rsid w:val="00C16260"/>
    <w:rsid w:val="00C2029A"/>
    <w:rsid w:val="00C20896"/>
    <w:rsid w:val="00C2628B"/>
    <w:rsid w:val="00C344FF"/>
    <w:rsid w:val="00C3559F"/>
    <w:rsid w:val="00C44F83"/>
    <w:rsid w:val="00C46A68"/>
    <w:rsid w:val="00C47920"/>
    <w:rsid w:val="00C502E7"/>
    <w:rsid w:val="00C50D64"/>
    <w:rsid w:val="00C51919"/>
    <w:rsid w:val="00C52D38"/>
    <w:rsid w:val="00C5624C"/>
    <w:rsid w:val="00C56614"/>
    <w:rsid w:val="00C56693"/>
    <w:rsid w:val="00C573E2"/>
    <w:rsid w:val="00C60FFE"/>
    <w:rsid w:val="00C6450A"/>
    <w:rsid w:val="00C646CA"/>
    <w:rsid w:val="00C6497A"/>
    <w:rsid w:val="00C7175E"/>
    <w:rsid w:val="00C71DAF"/>
    <w:rsid w:val="00C71E3A"/>
    <w:rsid w:val="00C741D6"/>
    <w:rsid w:val="00C752C8"/>
    <w:rsid w:val="00C80B8C"/>
    <w:rsid w:val="00C81595"/>
    <w:rsid w:val="00C82F80"/>
    <w:rsid w:val="00C841B9"/>
    <w:rsid w:val="00C8733B"/>
    <w:rsid w:val="00C91717"/>
    <w:rsid w:val="00C91C4C"/>
    <w:rsid w:val="00C971F6"/>
    <w:rsid w:val="00CA3301"/>
    <w:rsid w:val="00CA376C"/>
    <w:rsid w:val="00CA4D72"/>
    <w:rsid w:val="00CA528B"/>
    <w:rsid w:val="00CA52ED"/>
    <w:rsid w:val="00CA70E1"/>
    <w:rsid w:val="00CA715E"/>
    <w:rsid w:val="00CB1CEA"/>
    <w:rsid w:val="00CB2BC7"/>
    <w:rsid w:val="00CB2C78"/>
    <w:rsid w:val="00CC1678"/>
    <w:rsid w:val="00CC2BD5"/>
    <w:rsid w:val="00CC2EE5"/>
    <w:rsid w:val="00CC566E"/>
    <w:rsid w:val="00CC5ACA"/>
    <w:rsid w:val="00CD382F"/>
    <w:rsid w:val="00CD79C7"/>
    <w:rsid w:val="00CD7F61"/>
    <w:rsid w:val="00CE2C84"/>
    <w:rsid w:val="00CE7328"/>
    <w:rsid w:val="00CE75E2"/>
    <w:rsid w:val="00CF0927"/>
    <w:rsid w:val="00CF3CD8"/>
    <w:rsid w:val="00CF41CC"/>
    <w:rsid w:val="00CF51B8"/>
    <w:rsid w:val="00CF5B6B"/>
    <w:rsid w:val="00D0309B"/>
    <w:rsid w:val="00D042FA"/>
    <w:rsid w:val="00D045D2"/>
    <w:rsid w:val="00D05D24"/>
    <w:rsid w:val="00D070A3"/>
    <w:rsid w:val="00D07CD2"/>
    <w:rsid w:val="00D11E41"/>
    <w:rsid w:val="00D12FD3"/>
    <w:rsid w:val="00D141AE"/>
    <w:rsid w:val="00D149B5"/>
    <w:rsid w:val="00D1634C"/>
    <w:rsid w:val="00D2028F"/>
    <w:rsid w:val="00D214B1"/>
    <w:rsid w:val="00D2206D"/>
    <w:rsid w:val="00D258E2"/>
    <w:rsid w:val="00D25BF2"/>
    <w:rsid w:val="00D25E62"/>
    <w:rsid w:val="00D32C0B"/>
    <w:rsid w:val="00D36F92"/>
    <w:rsid w:val="00D4019C"/>
    <w:rsid w:val="00D40714"/>
    <w:rsid w:val="00D41060"/>
    <w:rsid w:val="00D426A2"/>
    <w:rsid w:val="00D42A2B"/>
    <w:rsid w:val="00D444E3"/>
    <w:rsid w:val="00D44873"/>
    <w:rsid w:val="00D463B3"/>
    <w:rsid w:val="00D50C4C"/>
    <w:rsid w:val="00D51CCB"/>
    <w:rsid w:val="00D556CB"/>
    <w:rsid w:val="00D63D80"/>
    <w:rsid w:val="00D644A7"/>
    <w:rsid w:val="00D64EA8"/>
    <w:rsid w:val="00D66280"/>
    <w:rsid w:val="00D67F95"/>
    <w:rsid w:val="00D7102B"/>
    <w:rsid w:val="00D72D38"/>
    <w:rsid w:val="00D853C3"/>
    <w:rsid w:val="00D90032"/>
    <w:rsid w:val="00D900AB"/>
    <w:rsid w:val="00D907DA"/>
    <w:rsid w:val="00D91D47"/>
    <w:rsid w:val="00D92002"/>
    <w:rsid w:val="00D934BB"/>
    <w:rsid w:val="00D94106"/>
    <w:rsid w:val="00D965F8"/>
    <w:rsid w:val="00D96A7D"/>
    <w:rsid w:val="00DA057B"/>
    <w:rsid w:val="00DA1B85"/>
    <w:rsid w:val="00DA4C30"/>
    <w:rsid w:val="00DA4E4F"/>
    <w:rsid w:val="00DA5BDD"/>
    <w:rsid w:val="00DB2B90"/>
    <w:rsid w:val="00DB2CCD"/>
    <w:rsid w:val="00DB5A48"/>
    <w:rsid w:val="00DB5E1E"/>
    <w:rsid w:val="00DB70DA"/>
    <w:rsid w:val="00DC03D4"/>
    <w:rsid w:val="00DC16D5"/>
    <w:rsid w:val="00DC1EEA"/>
    <w:rsid w:val="00DC3330"/>
    <w:rsid w:val="00DC4799"/>
    <w:rsid w:val="00DC6EC8"/>
    <w:rsid w:val="00DD0A65"/>
    <w:rsid w:val="00DD22CD"/>
    <w:rsid w:val="00DD2C9A"/>
    <w:rsid w:val="00DD4C46"/>
    <w:rsid w:val="00DD594B"/>
    <w:rsid w:val="00DD6BD3"/>
    <w:rsid w:val="00DD6C19"/>
    <w:rsid w:val="00DE211E"/>
    <w:rsid w:val="00DE465F"/>
    <w:rsid w:val="00DF0A66"/>
    <w:rsid w:val="00DF3314"/>
    <w:rsid w:val="00DF7DD9"/>
    <w:rsid w:val="00E000B9"/>
    <w:rsid w:val="00E0114D"/>
    <w:rsid w:val="00E03402"/>
    <w:rsid w:val="00E03BD1"/>
    <w:rsid w:val="00E0566B"/>
    <w:rsid w:val="00E05E03"/>
    <w:rsid w:val="00E066D7"/>
    <w:rsid w:val="00E07E03"/>
    <w:rsid w:val="00E157D0"/>
    <w:rsid w:val="00E16EAD"/>
    <w:rsid w:val="00E21BC9"/>
    <w:rsid w:val="00E24A47"/>
    <w:rsid w:val="00E40928"/>
    <w:rsid w:val="00E430F1"/>
    <w:rsid w:val="00E45451"/>
    <w:rsid w:val="00E473C3"/>
    <w:rsid w:val="00E47446"/>
    <w:rsid w:val="00E50124"/>
    <w:rsid w:val="00E50292"/>
    <w:rsid w:val="00E50428"/>
    <w:rsid w:val="00E50572"/>
    <w:rsid w:val="00E52D27"/>
    <w:rsid w:val="00E5342F"/>
    <w:rsid w:val="00E56B82"/>
    <w:rsid w:val="00E61493"/>
    <w:rsid w:val="00E61C52"/>
    <w:rsid w:val="00E63338"/>
    <w:rsid w:val="00E63413"/>
    <w:rsid w:val="00E65CC8"/>
    <w:rsid w:val="00E704F7"/>
    <w:rsid w:val="00E72EF0"/>
    <w:rsid w:val="00E73AF0"/>
    <w:rsid w:val="00E748BB"/>
    <w:rsid w:val="00E766DF"/>
    <w:rsid w:val="00E77168"/>
    <w:rsid w:val="00E81486"/>
    <w:rsid w:val="00E840FF"/>
    <w:rsid w:val="00E85DFC"/>
    <w:rsid w:val="00E868A1"/>
    <w:rsid w:val="00E86E5D"/>
    <w:rsid w:val="00E90452"/>
    <w:rsid w:val="00E909A6"/>
    <w:rsid w:val="00E90C9F"/>
    <w:rsid w:val="00E968BE"/>
    <w:rsid w:val="00E978D5"/>
    <w:rsid w:val="00EA7677"/>
    <w:rsid w:val="00EA7AD9"/>
    <w:rsid w:val="00EB421D"/>
    <w:rsid w:val="00EB5AF2"/>
    <w:rsid w:val="00EB6784"/>
    <w:rsid w:val="00EB6833"/>
    <w:rsid w:val="00EB6C71"/>
    <w:rsid w:val="00EB7EED"/>
    <w:rsid w:val="00EB7FD4"/>
    <w:rsid w:val="00EC02DB"/>
    <w:rsid w:val="00EC050A"/>
    <w:rsid w:val="00EC198F"/>
    <w:rsid w:val="00EC1B4F"/>
    <w:rsid w:val="00EC5F92"/>
    <w:rsid w:val="00EC6D58"/>
    <w:rsid w:val="00ED0E68"/>
    <w:rsid w:val="00ED244B"/>
    <w:rsid w:val="00ED418B"/>
    <w:rsid w:val="00ED5EE3"/>
    <w:rsid w:val="00ED79E5"/>
    <w:rsid w:val="00ED7A42"/>
    <w:rsid w:val="00EE0A85"/>
    <w:rsid w:val="00EE207F"/>
    <w:rsid w:val="00EE2D33"/>
    <w:rsid w:val="00EE4C2E"/>
    <w:rsid w:val="00EE5583"/>
    <w:rsid w:val="00EE78E7"/>
    <w:rsid w:val="00EF21FC"/>
    <w:rsid w:val="00F03940"/>
    <w:rsid w:val="00F1028D"/>
    <w:rsid w:val="00F151F6"/>
    <w:rsid w:val="00F302C2"/>
    <w:rsid w:val="00F31734"/>
    <w:rsid w:val="00F320AA"/>
    <w:rsid w:val="00F3300D"/>
    <w:rsid w:val="00F338F6"/>
    <w:rsid w:val="00F3404C"/>
    <w:rsid w:val="00F3649C"/>
    <w:rsid w:val="00F406A0"/>
    <w:rsid w:val="00F40B1C"/>
    <w:rsid w:val="00F4137D"/>
    <w:rsid w:val="00F41A08"/>
    <w:rsid w:val="00F41A23"/>
    <w:rsid w:val="00F44B51"/>
    <w:rsid w:val="00F45353"/>
    <w:rsid w:val="00F50A56"/>
    <w:rsid w:val="00F52BB3"/>
    <w:rsid w:val="00F52F65"/>
    <w:rsid w:val="00F545DC"/>
    <w:rsid w:val="00F5488A"/>
    <w:rsid w:val="00F55A6B"/>
    <w:rsid w:val="00F62BD3"/>
    <w:rsid w:val="00F65CCB"/>
    <w:rsid w:val="00F671FF"/>
    <w:rsid w:val="00F718E3"/>
    <w:rsid w:val="00F72C44"/>
    <w:rsid w:val="00F734A3"/>
    <w:rsid w:val="00F73824"/>
    <w:rsid w:val="00F7562A"/>
    <w:rsid w:val="00F75D08"/>
    <w:rsid w:val="00F763AB"/>
    <w:rsid w:val="00F770FA"/>
    <w:rsid w:val="00F779A5"/>
    <w:rsid w:val="00F8109E"/>
    <w:rsid w:val="00F814E3"/>
    <w:rsid w:val="00F81916"/>
    <w:rsid w:val="00F83860"/>
    <w:rsid w:val="00F83897"/>
    <w:rsid w:val="00F85925"/>
    <w:rsid w:val="00F8736C"/>
    <w:rsid w:val="00F916BB"/>
    <w:rsid w:val="00F955DB"/>
    <w:rsid w:val="00F972E1"/>
    <w:rsid w:val="00F97890"/>
    <w:rsid w:val="00FA23F7"/>
    <w:rsid w:val="00FA271D"/>
    <w:rsid w:val="00FA3A80"/>
    <w:rsid w:val="00FA43E7"/>
    <w:rsid w:val="00FA52C0"/>
    <w:rsid w:val="00FA7641"/>
    <w:rsid w:val="00FB049A"/>
    <w:rsid w:val="00FB18FB"/>
    <w:rsid w:val="00FB54DE"/>
    <w:rsid w:val="00FB7138"/>
    <w:rsid w:val="00FC0B63"/>
    <w:rsid w:val="00FC166E"/>
    <w:rsid w:val="00FC5722"/>
    <w:rsid w:val="00FC684E"/>
    <w:rsid w:val="00FD0520"/>
    <w:rsid w:val="00FD27E5"/>
    <w:rsid w:val="00FD48CF"/>
    <w:rsid w:val="00FE0E53"/>
    <w:rsid w:val="00FE153A"/>
    <w:rsid w:val="00FE7D55"/>
    <w:rsid w:val="00FF0FCD"/>
    <w:rsid w:val="00FF7053"/>
    <w:rsid w:val="00FF72B5"/>
    <w:rsid w:val="00FF7D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509C"/>
    <w:rPr>
      <w:sz w:val="24"/>
      <w:szCs w:val="24"/>
    </w:rPr>
  </w:style>
  <w:style w:type="paragraph" w:styleId="Heading1">
    <w:name w:val="heading 1"/>
    <w:basedOn w:val="Normal"/>
    <w:next w:val="Normal"/>
    <w:qFormat/>
    <w:rsid w:val="0000509C"/>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00509C"/>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0509C"/>
    <w:pPr>
      <w:tabs>
        <w:tab w:val="center" w:pos="4153"/>
        <w:tab w:val="right" w:pos="8306"/>
      </w:tabs>
    </w:pPr>
  </w:style>
  <w:style w:type="paragraph" w:styleId="Footer">
    <w:name w:val="footer"/>
    <w:basedOn w:val="Normal"/>
    <w:rsid w:val="0000509C"/>
    <w:pPr>
      <w:tabs>
        <w:tab w:val="center" w:pos="4153"/>
        <w:tab w:val="right" w:pos="8306"/>
      </w:tabs>
    </w:pPr>
  </w:style>
  <w:style w:type="table" w:styleId="TableGrid">
    <w:name w:val="Table Grid"/>
    <w:basedOn w:val="TableNormal"/>
    <w:rsid w:val="00005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0509C"/>
    <w:rPr>
      <w:color w:val="0000FF"/>
      <w:u w:val="single"/>
    </w:rPr>
  </w:style>
  <w:style w:type="paragraph" w:customStyle="1" w:styleId="Heading1SFR">
    <w:name w:val="Heading 1 SFR"/>
    <w:basedOn w:val="Heading3"/>
    <w:next w:val="Heading1"/>
    <w:link w:val="Heading1SFRChar"/>
    <w:rsid w:val="0000509C"/>
    <w:pPr>
      <w:outlineLvl w:val="0"/>
    </w:pPr>
    <w:rPr>
      <w:rFonts w:ascii="Tahoma" w:hAnsi="Tahoma"/>
      <w:bCs w:val="0"/>
      <w:sz w:val="24"/>
    </w:rPr>
  </w:style>
  <w:style w:type="paragraph" w:styleId="TOC1">
    <w:name w:val="toc 1"/>
    <w:basedOn w:val="Normal"/>
    <w:next w:val="Normal"/>
    <w:autoRedefine/>
    <w:semiHidden/>
    <w:rsid w:val="00D90032"/>
    <w:pPr>
      <w:tabs>
        <w:tab w:val="right" w:leader="dot" w:pos="10570"/>
      </w:tabs>
      <w:spacing w:after="240"/>
    </w:pPr>
    <w:rPr>
      <w:rFonts w:ascii="Tahoma" w:hAnsi="Tahoma" w:cs="Tahoma"/>
      <w:b/>
      <w:noProof/>
    </w:rPr>
  </w:style>
  <w:style w:type="paragraph" w:styleId="Caption">
    <w:name w:val="caption"/>
    <w:basedOn w:val="Normal"/>
    <w:next w:val="Normal"/>
    <w:qFormat/>
    <w:rsid w:val="0006764D"/>
    <w:rPr>
      <w:b/>
      <w:bCs/>
      <w:sz w:val="20"/>
      <w:szCs w:val="20"/>
    </w:rPr>
  </w:style>
  <w:style w:type="character" w:styleId="FollowedHyperlink">
    <w:name w:val="FollowedHyperlink"/>
    <w:basedOn w:val="DefaultParagraphFont"/>
    <w:rsid w:val="00F779A5"/>
    <w:rPr>
      <w:color w:val="800080"/>
      <w:u w:val="single"/>
    </w:rPr>
  </w:style>
  <w:style w:type="paragraph" w:customStyle="1" w:styleId="Numberedparagraph">
    <w:name w:val="Numbered paragraph"/>
    <w:basedOn w:val="Normal"/>
    <w:link w:val="NumberedparagraphChar"/>
    <w:autoRedefine/>
    <w:rsid w:val="00135D1C"/>
    <w:pPr>
      <w:spacing w:after="240"/>
    </w:pPr>
    <w:rPr>
      <w:rFonts w:ascii="Tahoma" w:hAnsi="Tahoma"/>
      <w:b/>
      <w:color w:val="000000"/>
      <w:lang w:eastAsia="en-US"/>
    </w:rPr>
  </w:style>
  <w:style w:type="character" w:styleId="FootnoteReference">
    <w:name w:val="footnote reference"/>
    <w:basedOn w:val="DefaultParagraphFont"/>
    <w:semiHidden/>
    <w:rsid w:val="000B0967"/>
    <w:rPr>
      <w:vertAlign w:val="superscript"/>
    </w:rPr>
  </w:style>
  <w:style w:type="paragraph" w:styleId="NormalWeb">
    <w:name w:val="Normal (Web)"/>
    <w:basedOn w:val="Normal"/>
    <w:rsid w:val="003813FF"/>
    <w:pPr>
      <w:spacing w:after="225"/>
    </w:pPr>
  </w:style>
  <w:style w:type="paragraph" w:customStyle="1" w:styleId="Unnumberedparagraph">
    <w:name w:val="Unnumbered paragraph"/>
    <w:basedOn w:val="Normal"/>
    <w:link w:val="UnnumberedparagraphChar"/>
    <w:rsid w:val="00D05D24"/>
    <w:pPr>
      <w:spacing w:after="240"/>
    </w:pPr>
    <w:rPr>
      <w:rFonts w:ascii="Tahoma" w:hAnsi="Tahoma"/>
      <w:color w:val="000000"/>
      <w:lang w:eastAsia="en-US"/>
    </w:rPr>
  </w:style>
  <w:style w:type="character" w:customStyle="1" w:styleId="UnnumberedparagraphChar">
    <w:name w:val="Unnumbered paragraph Char"/>
    <w:basedOn w:val="DefaultParagraphFont"/>
    <w:link w:val="Unnumberedparagraph"/>
    <w:rsid w:val="00D05D24"/>
    <w:rPr>
      <w:rFonts w:ascii="Tahoma" w:hAnsi="Tahoma"/>
      <w:color w:val="000000"/>
      <w:sz w:val="24"/>
      <w:szCs w:val="24"/>
      <w:lang w:val="en-GB" w:eastAsia="en-US" w:bidi="ar-SA"/>
    </w:rPr>
  </w:style>
  <w:style w:type="paragraph" w:styleId="BalloonText">
    <w:name w:val="Balloon Text"/>
    <w:basedOn w:val="Normal"/>
    <w:semiHidden/>
    <w:rsid w:val="00111B1F"/>
    <w:rPr>
      <w:rFonts w:ascii="Tahoma" w:hAnsi="Tahoma" w:cs="Tahoma"/>
      <w:sz w:val="16"/>
      <w:szCs w:val="16"/>
    </w:rPr>
  </w:style>
  <w:style w:type="character" w:styleId="CommentReference">
    <w:name w:val="annotation reference"/>
    <w:basedOn w:val="DefaultParagraphFont"/>
    <w:semiHidden/>
    <w:rsid w:val="00776B89"/>
    <w:rPr>
      <w:sz w:val="16"/>
      <w:szCs w:val="16"/>
    </w:rPr>
  </w:style>
  <w:style w:type="paragraph" w:styleId="CommentText">
    <w:name w:val="annotation text"/>
    <w:basedOn w:val="Normal"/>
    <w:semiHidden/>
    <w:rsid w:val="00776B89"/>
    <w:rPr>
      <w:sz w:val="20"/>
      <w:szCs w:val="20"/>
    </w:rPr>
  </w:style>
  <w:style w:type="paragraph" w:styleId="CommentSubject">
    <w:name w:val="annotation subject"/>
    <w:basedOn w:val="CommentText"/>
    <w:next w:val="CommentText"/>
    <w:semiHidden/>
    <w:rsid w:val="00776B89"/>
    <w:rPr>
      <w:b/>
      <w:bCs/>
    </w:rPr>
  </w:style>
  <w:style w:type="paragraph" w:customStyle="1" w:styleId="NormalTahoma">
    <w:name w:val="Normal+Tahoma"/>
    <w:basedOn w:val="Heading1SFR"/>
    <w:link w:val="NormalTahomaChar"/>
    <w:rsid w:val="006F7C27"/>
    <w:pPr>
      <w:ind w:left="360"/>
    </w:pPr>
    <w:rPr>
      <w:rFonts w:cs="Tahoma"/>
      <w:szCs w:val="24"/>
    </w:rPr>
  </w:style>
  <w:style w:type="character" w:customStyle="1" w:styleId="Heading1SFRChar">
    <w:name w:val="Heading 1 SFR Char"/>
    <w:basedOn w:val="DefaultParagraphFont"/>
    <w:link w:val="Heading1SFR"/>
    <w:rsid w:val="001B6B19"/>
    <w:rPr>
      <w:rFonts w:ascii="Tahoma" w:hAnsi="Tahoma" w:cs="Arial"/>
      <w:b/>
      <w:sz w:val="24"/>
      <w:szCs w:val="26"/>
      <w:lang w:val="en-GB" w:eastAsia="en-GB" w:bidi="ar-SA"/>
    </w:rPr>
  </w:style>
  <w:style w:type="character" w:customStyle="1" w:styleId="NumberedparagraphChar">
    <w:name w:val="Numbered paragraph Char"/>
    <w:basedOn w:val="DefaultParagraphFont"/>
    <w:link w:val="Numberedparagraph"/>
    <w:locked/>
    <w:rsid w:val="00135D1C"/>
    <w:rPr>
      <w:rFonts w:ascii="Tahoma" w:hAnsi="Tahoma"/>
      <w:b/>
      <w:color w:val="000000"/>
      <w:sz w:val="24"/>
      <w:szCs w:val="24"/>
      <w:lang w:eastAsia="en-US" w:bidi="ar-SA"/>
    </w:rPr>
  </w:style>
  <w:style w:type="character" w:styleId="PageNumber">
    <w:name w:val="page number"/>
    <w:basedOn w:val="DefaultParagraphFont"/>
    <w:rsid w:val="00670E1D"/>
  </w:style>
  <w:style w:type="paragraph" w:styleId="PlainText">
    <w:name w:val="Plain Text"/>
    <w:basedOn w:val="Normal"/>
    <w:rsid w:val="00E50572"/>
    <w:rPr>
      <w:rFonts w:ascii="Tahoma" w:hAnsi="Tahoma" w:cs="Tahoma"/>
      <w:sz w:val="20"/>
      <w:szCs w:val="20"/>
    </w:rPr>
  </w:style>
  <w:style w:type="character" w:customStyle="1" w:styleId="NormalTahomaChar">
    <w:name w:val="Normal+Tahoma Char"/>
    <w:basedOn w:val="Heading1SFRChar"/>
    <w:link w:val="NormalTahoma"/>
    <w:rsid w:val="00156432"/>
    <w:rPr>
      <w:rFonts w:cs="Tahoma"/>
      <w:szCs w:val="24"/>
    </w:rPr>
  </w:style>
  <w:style w:type="character" w:customStyle="1" w:styleId="legdslegrhslegp2text">
    <w:name w:val="legds legrhs legp2text"/>
    <w:basedOn w:val="DefaultParagraphFont"/>
    <w:rsid w:val="005977C8"/>
  </w:style>
  <w:style w:type="character" w:customStyle="1" w:styleId="legterm">
    <w:name w:val="legterm"/>
    <w:basedOn w:val="DefaultParagraphFont"/>
    <w:rsid w:val="005977C8"/>
  </w:style>
  <w:style w:type="character" w:styleId="Strong">
    <w:name w:val="Strong"/>
    <w:basedOn w:val="DefaultParagraphFont"/>
    <w:qFormat/>
    <w:rsid w:val="00790398"/>
    <w:rPr>
      <w:b/>
      <w:bCs/>
    </w:rPr>
  </w:style>
</w:styles>
</file>

<file path=word/webSettings.xml><?xml version="1.0" encoding="utf-8"?>
<w:webSettings xmlns:r="http://schemas.openxmlformats.org/officeDocument/2006/relationships" xmlns:w="http://schemas.openxmlformats.org/wordprocessingml/2006/main">
  <w:divs>
    <w:div w:id="80761962">
      <w:bodyDiv w:val="1"/>
      <w:marLeft w:val="0"/>
      <w:marRight w:val="0"/>
      <w:marTop w:val="0"/>
      <w:marBottom w:val="0"/>
      <w:divBdr>
        <w:top w:val="none" w:sz="0" w:space="0" w:color="auto"/>
        <w:left w:val="none" w:sz="0" w:space="0" w:color="auto"/>
        <w:bottom w:val="none" w:sz="0" w:space="0" w:color="auto"/>
        <w:right w:val="none" w:sz="0" w:space="0" w:color="auto"/>
      </w:divBdr>
      <w:divsChild>
        <w:div w:id="1639267159">
          <w:marLeft w:val="0"/>
          <w:marRight w:val="0"/>
          <w:marTop w:val="0"/>
          <w:marBottom w:val="0"/>
          <w:divBdr>
            <w:top w:val="none" w:sz="0" w:space="0" w:color="auto"/>
            <w:left w:val="none" w:sz="0" w:space="0" w:color="auto"/>
            <w:bottom w:val="none" w:sz="0" w:space="0" w:color="auto"/>
            <w:right w:val="none" w:sz="0" w:space="0" w:color="auto"/>
          </w:divBdr>
          <w:divsChild>
            <w:div w:id="334113941">
              <w:marLeft w:val="0"/>
              <w:marRight w:val="0"/>
              <w:marTop w:val="0"/>
              <w:marBottom w:val="0"/>
              <w:divBdr>
                <w:top w:val="none" w:sz="0" w:space="0" w:color="auto"/>
                <w:left w:val="none" w:sz="0" w:space="0" w:color="auto"/>
                <w:bottom w:val="none" w:sz="0" w:space="0" w:color="auto"/>
                <w:right w:val="none" w:sz="0" w:space="0" w:color="auto"/>
              </w:divBdr>
              <w:divsChild>
                <w:div w:id="1417825736">
                  <w:marLeft w:val="0"/>
                  <w:marRight w:val="0"/>
                  <w:marTop w:val="0"/>
                  <w:marBottom w:val="0"/>
                  <w:divBdr>
                    <w:top w:val="none" w:sz="0" w:space="0" w:color="auto"/>
                    <w:left w:val="none" w:sz="0" w:space="0" w:color="auto"/>
                    <w:bottom w:val="none" w:sz="0" w:space="0" w:color="auto"/>
                    <w:right w:val="none" w:sz="0" w:space="0" w:color="auto"/>
                  </w:divBdr>
                  <w:divsChild>
                    <w:div w:id="1823615318">
                      <w:marLeft w:val="0"/>
                      <w:marRight w:val="0"/>
                      <w:marTop w:val="0"/>
                      <w:marBottom w:val="0"/>
                      <w:divBdr>
                        <w:top w:val="none" w:sz="0" w:space="0" w:color="auto"/>
                        <w:left w:val="none" w:sz="0" w:space="0" w:color="auto"/>
                        <w:bottom w:val="none" w:sz="0" w:space="0" w:color="auto"/>
                        <w:right w:val="none" w:sz="0" w:space="0" w:color="auto"/>
                      </w:divBdr>
                      <w:divsChild>
                        <w:div w:id="196743435">
                          <w:marLeft w:val="0"/>
                          <w:marRight w:val="0"/>
                          <w:marTop w:val="0"/>
                          <w:marBottom w:val="0"/>
                          <w:divBdr>
                            <w:top w:val="none" w:sz="0" w:space="0" w:color="auto"/>
                            <w:left w:val="none" w:sz="0" w:space="0" w:color="auto"/>
                            <w:bottom w:val="none" w:sz="0" w:space="0" w:color="auto"/>
                            <w:right w:val="none" w:sz="0" w:space="0" w:color="auto"/>
                          </w:divBdr>
                          <w:divsChild>
                            <w:div w:id="1953170563">
                              <w:marLeft w:val="0"/>
                              <w:marRight w:val="0"/>
                              <w:marTop w:val="0"/>
                              <w:marBottom w:val="0"/>
                              <w:divBdr>
                                <w:top w:val="none" w:sz="0" w:space="0" w:color="auto"/>
                                <w:left w:val="none" w:sz="0" w:space="0" w:color="auto"/>
                                <w:bottom w:val="none" w:sz="0" w:space="0" w:color="auto"/>
                                <w:right w:val="none" w:sz="0" w:space="0" w:color="auto"/>
                              </w:divBdr>
                              <w:divsChild>
                                <w:div w:id="280498507">
                                  <w:marLeft w:val="0"/>
                                  <w:marRight w:val="0"/>
                                  <w:marTop w:val="0"/>
                                  <w:marBottom w:val="0"/>
                                  <w:divBdr>
                                    <w:top w:val="none" w:sz="0" w:space="0" w:color="auto"/>
                                    <w:left w:val="none" w:sz="0" w:space="0" w:color="auto"/>
                                    <w:bottom w:val="none" w:sz="0" w:space="0" w:color="auto"/>
                                    <w:right w:val="none" w:sz="0" w:space="0" w:color="auto"/>
                                  </w:divBdr>
                                  <w:divsChild>
                                    <w:div w:id="948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54999">
      <w:bodyDiv w:val="1"/>
      <w:marLeft w:val="0"/>
      <w:marRight w:val="0"/>
      <w:marTop w:val="0"/>
      <w:marBottom w:val="0"/>
      <w:divBdr>
        <w:top w:val="none" w:sz="0" w:space="0" w:color="auto"/>
        <w:left w:val="none" w:sz="0" w:space="0" w:color="auto"/>
        <w:bottom w:val="none" w:sz="0" w:space="0" w:color="auto"/>
        <w:right w:val="none" w:sz="0" w:space="0" w:color="auto"/>
      </w:divBdr>
    </w:div>
    <w:div w:id="136387304">
      <w:bodyDiv w:val="1"/>
      <w:marLeft w:val="30"/>
      <w:marRight w:val="30"/>
      <w:marTop w:val="0"/>
      <w:marBottom w:val="0"/>
      <w:divBdr>
        <w:top w:val="none" w:sz="0" w:space="0" w:color="auto"/>
        <w:left w:val="none" w:sz="0" w:space="0" w:color="auto"/>
        <w:bottom w:val="none" w:sz="0" w:space="0" w:color="auto"/>
        <w:right w:val="none" w:sz="0" w:space="0" w:color="auto"/>
      </w:divBdr>
      <w:divsChild>
        <w:div w:id="761297151">
          <w:marLeft w:val="0"/>
          <w:marRight w:val="0"/>
          <w:marTop w:val="0"/>
          <w:marBottom w:val="0"/>
          <w:divBdr>
            <w:top w:val="none" w:sz="0" w:space="0" w:color="auto"/>
            <w:left w:val="none" w:sz="0" w:space="0" w:color="auto"/>
            <w:bottom w:val="none" w:sz="0" w:space="0" w:color="auto"/>
            <w:right w:val="none" w:sz="0" w:space="0" w:color="auto"/>
          </w:divBdr>
          <w:divsChild>
            <w:div w:id="538008116">
              <w:marLeft w:val="0"/>
              <w:marRight w:val="0"/>
              <w:marTop w:val="0"/>
              <w:marBottom w:val="0"/>
              <w:divBdr>
                <w:top w:val="none" w:sz="0" w:space="0" w:color="auto"/>
                <w:left w:val="none" w:sz="0" w:space="0" w:color="auto"/>
                <w:bottom w:val="none" w:sz="0" w:space="0" w:color="auto"/>
                <w:right w:val="none" w:sz="0" w:space="0" w:color="auto"/>
              </w:divBdr>
              <w:divsChild>
                <w:div w:id="2004161822">
                  <w:marLeft w:val="180"/>
                  <w:marRight w:val="0"/>
                  <w:marTop w:val="0"/>
                  <w:marBottom w:val="0"/>
                  <w:divBdr>
                    <w:top w:val="none" w:sz="0" w:space="0" w:color="auto"/>
                    <w:left w:val="none" w:sz="0" w:space="0" w:color="auto"/>
                    <w:bottom w:val="none" w:sz="0" w:space="0" w:color="auto"/>
                    <w:right w:val="none" w:sz="0" w:space="0" w:color="auto"/>
                  </w:divBdr>
                  <w:divsChild>
                    <w:div w:id="31857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196">
      <w:bodyDiv w:val="1"/>
      <w:marLeft w:val="0"/>
      <w:marRight w:val="0"/>
      <w:marTop w:val="0"/>
      <w:marBottom w:val="0"/>
      <w:divBdr>
        <w:top w:val="none" w:sz="0" w:space="0" w:color="auto"/>
        <w:left w:val="none" w:sz="0" w:space="0" w:color="auto"/>
        <w:bottom w:val="none" w:sz="0" w:space="0" w:color="auto"/>
        <w:right w:val="none" w:sz="0" w:space="0" w:color="auto"/>
      </w:divBdr>
    </w:div>
    <w:div w:id="269896881">
      <w:bodyDiv w:val="1"/>
      <w:marLeft w:val="0"/>
      <w:marRight w:val="0"/>
      <w:marTop w:val="0"/>
      <w:marBottom w:val="0"/>
      <w:divBdr>
        <w:top w:val="none" w:sz="0" w:space="0" w:color="auto"/>
        <w:left w:val="none" w:sz="0" w:space="0" w:color="auto"/>
        <w:bottom w:val="none" w:sz="0" w:space="0" w:color="auto"/>
        <w:right w:val="none" w:sz="0" w:space="0" w:color="auto"/>
      </w:divBdr>
    </w:div>
    <w:div w:id="342129228">
      <w:bodyDiv w:val="1"/>
      <w:marLeft w:val="0"/>
      <w:marRight w:val="0"/>
      <w:marTop w:val="0"/>
      <w:marBottom w:val="0"/>
      <w:divBdr>
        <w:top w:val="none" w:sz="0" w:space="0" w:color="auto"/>
        <w:left w:val="none" w:sz="0" w:space="0" w:color="auto"/>
        <w:bottom w:val="none" w:sz="0" w:space="0" w:color="auto"/>
        <w:right w:val="none" w:sz="0" w:space="0" w:color="auto"/>
      </w:divBdr>
    </w:div>
    <w:div w:id="388039466">
      <w:bodyDiv w:val="1"/>
      <w:marLeft w:val="0"/>
      <w:marRight w:val="0"/>
      <w:marTop w:val="0"/>
      <w:marBottom w:val="0"/>
      <w:divBdr>
        <w:top w:val="none" w:sz="0" w:space="0" w:color="auto"/>
        <w:left w:val="none" w:sz="0" w:space="0" w:color="auto"/>
        <w:bottom w:val="none" w:sz="0" w:space="0" w:color="auto"/>
        <w:right w:val="none" w:sz="0" w:space="0" w:color="auto"/>
      </w:divBdr>
    </w:div>
    <w:div w:id="425733029">
      <w:bodyDiv w:val="1"/>
      <w:marLeft w:val="0"/>
      <w:marRight w:val="0"/>
      <w:marTop w:val="0"/>
      <w:marBottom w:val="0"/>
      <w:divBdr>
        <w:top w:val="none" w:sz="0" w:space="0" w:color="auto"/>
        <w:left w:val="none" w:sz="0" w:space="0" w:color="auto"/>
        <w:bottom w:val="none" w:sz="0" w:space="0" w:color="auto"/>
        <w:right w:val="none" w:sz="0" w:space="0" w:color="auto"/>
      </w:divBdr>
    </w:div>
    <w:div w:id="562764987">
      <w:bodyDiv w:val="1"/>
      <w:marLeft w:val="0"/>
      <w:marRight w:val="0"/>
      <w:marTop w:val="0"/>
      <w:marBottom w:val="0"/>
      <w:divBdr>
        <w:top w:val="none" w:sz="0" w:space="0" w:color="auto"/>
        <w:left w:val="none" w:sz="0" w:space="0" w:color="auto"/>
        <w:bottom w:val="none" w:sz="0" w:space="0" w:color="auto"/>
        <w:right w:val="none" w:sz="0" w:space="0" w:color="auto"/>
      </w:divBdr>
    </w:div>
    <w:div w:id="608396015">
      <w:bodyDiv w:val="1"/>
      <w:marLeft w:val="0"/>
      <w:marRight w:val="0"/>
      <w:marTop w:val="0"/>
      <w:marBottom w:val="0"/>
      <w:divBdr>
        <w:top w:val="none" w:sz="0" w:space="0" w:color="auto"/>
        <w:left w:val="none" w:sz="0" w:space="0" w:color="auto"/>
        <w:bottom w:val="none" w:sz="0" w:space="0" w:color="auto"/>
        <w:right w:val="none" w:sz="0" w:space="0" w:color="auto"/>
      </w:divBdr>
    </w:div>
    <w:div w:id="644159306">
      <w:bodyDiv w:val="1"/>
      <w:marLeft w:val="0"/>
      <w:marRight w:val="0"/>
      <w:marTop w:val="0"/>
      <w:marBottom w:val="0"/>
      <w:divBdr>
        <w:top w:val="none" w:sz="0" w:space="0" w:color="auto"/>
        <w:left w:val="none" w:sz="0" w:space="0" w:color="auto"/>
        <w:bottom w:val="none" w:sz="0" w:space="0" w:color="auto"/>
        <w:right w:val="none" w:sz="0" w:space="0" w:color="auto"/>
      </w:divBdr>
    </w:div>
    <w:div w:id="676269976">
      <w:bodyDiv w:val="1"/>
      <w:marLeft w:val="0"/>
      <w:marRight w:val="0"/>
      <w:marTop w:val="0"/>
      <w:marBottom w:val="0"/>
      <w:divBdr>
        <w:top w:val="none" w:sz="0" w:space="0" w:color="auto"/>
        <w:left w:val="none" w:sz="0" w:space="0" w:color="auto"/>
        <w:bottom w:val="none" w:sz="0" w:space="0" w:color="auto"/>
        <w:right w:val="none" w:sz="0" w:space="0" w:color="auto"/>
      </w:divBdr>
    </w:div>
    <w:div w:id="682703260">
      <w:bodyDiv w:val="1"/>
      <w:marLeft w:val="0"/>
      <w:marRight w:val="0"/>
      <w:marTop w:val="0"/>
      <w:marBottom w:val="0"/>
      <w:divBdr>
        <w:top w:val="none" w:sz="0" w:space="0" w:color="auto"/>
        <w:left w:val="none" w:sz="0" w:space="0" w:color="auto"/>
        <w:bottom w:val="none" w:sz="0" w:space="0" w:color="auto"/>
        <w:right w:val="none" w:sz="0" w:space="0" w:color="auto"/>
      </w:divBdr>
    </w:div>
    <w:div w:id="691348164">
      <w:bodyDiv w:val="1"/>
      <w:marLeft w:val="0"/>
      <w:marRight w:val="0"/>
      <w:marTop w:val="0"/>
      <w:marBottom w:val="0"/>
      <w:divBdr>
        <w:top w:val="none" w:sz="0" w:space="0" w:color="auto"/>
        <w:left w:val="none" w:sz="0" w:space="0" w:color="auto"/>
        <w:bottom w:val="none" w:sz="0" w:space="0" w:color="auto"/>
        <w:right w:val="none" w:sz="0" w:space="0" w:color="auto"/>
      </w:divBdr>
    </w:div>
    <w:div w:id="707145850">
      <w:bodyDiv w:val="1"/>
      <w:marLeft w:val="0"/>
      <w:marRight w:val="0"/>
      <w:marTop w:val="0"/>
      <w:marBottom w:val="0"/>
      <w:divBdr>
        <w:top w:val="none" w:sz="0" w:space="0" w:color="auto"/>
        <w:left w:val="none" w:sz="0" w:space="0" w:color="auto"/>
        <w:bottom w:val="none" w:sz="0" w:space="0" w:color="auto"/>
        <w:right w:val="none" w:sz="0" w:space="0" w:color="auto"/>
      </w:divBdr>
    </w:div>
    <w:div w:id="738408025">
      <w:bodyDiv w:val="1"/>
      <w:marLeft w:val="0"/>
      <w:marRight w:val="0"/>
      <w:marTop w:val="0"/>
      <w:marBottom w:val="0"/>
      <w:divBdr>
        <w:top w:val="none" w:sz="0" w:space="0" w:color="auto"/>
        <w:left w:val="none" w:sz="0" w:space="0" w:color="auto"/>
        <w:bottom w:val="none" w:sz="0" w:space="0" w:color="auto"/>
        <w:right w:val="none" w:sz="0" w:space="0" w:color="auto"/>
      </w:divBdr>
    </w:div>
    <w:div w:id="740904852">
      <w:bodyDiv w:val="1"/>
      <w:marLeft w:val="0"/>
      <w:marRight w:val="0"/>
      <w:marTop w:val="0"/>
      <w:marBottom w:val="0"/>
      <w:divBdr>
        <w:top w:val="none" w:sz="0" w:space="0" w:color="auto"/>
        <w:left w:val="none" w:sz="0" w:space="0" w:color="auto"/>
        <w:bottom w:val="none" w:sz="0" w:space="0" w:color="auto"/>
        <w:right w:val="none" w:sz="0" w:space="0" w:color="auto"/>
      </w:divBdr>
    </w:div>
    <w:div w:id="758795905">
      <w:bodyDiv w:val="1"/>
      <w:marLeft w:val="0"/>
      <w:marRight w:val="0"/>
      <w:marTop w:val="0"/>
      <w:marBottom w:val="0"/>
      <w:divBdr>
        <w:top w:val="none" w:sz="0" w:space="0" w:color="auto"/>
        <w:left w:val="none" w:sz="0" w:space="0" w:color="auto"/>
        <w:bottom w:val="none" w:sz="0" w:space="0" w:color="auto"/>
        <w:right w:val="none" w:sz="0" w:space="0" w:color="auto"/>
      </w:divBdr>
    </w:div>
    <w:div w:id="792794560">
      <w:bodyDiv w:val="1"/>
      <w:marLeft w:val="0"/>
      <w:marRight w:val="0"/>
      <w:marTop w:val="0"/>
      <w:marBottom w:val="0"/>
      <w:divBdr>
        <w:top w:val="none" w:sz="0" w:space="0" w:color="auto"/>
        <w:left w:val="none" w:sz="0" w:space="0" w:color="auto"/>
        <w:bottom w:val="none" w:sz="0" w:space="0" w:color="auto"/>
        <w:right w:val="none" w:sz="0" w:space="0" w:color="auto"/>
      </w:divBdr>
    </w:div>
    <w:div w:id="803932909">
      <w:bodyDiv w:val="1"/>
      <w:marLeft w:val="0"/>
      <w:marRight w:val="0"/>
      <w:marTop w:val="0"/>
      <w:marBottom w:val="0"/>
      <w:divBdr>
        <w:top w:val="none" w:sz="0" w:space="0" w:color="auto"/>
        <w:left w:val="none" w:sz="0" w:space="0" w:color="auto"/>
        <w:bottom w:val="none" w:sz="0" w:space="0" w:color="auto"/>
        <w:right w:val="none" w:sz="0" w:space="0" w:color="auto"/>
      </w:divBdr>
    </w:div>
    <w:div w:id="807628860">
      <w:bodyDiv w:val="1"/>
      <w:marLeft w:val="0"/>
      <w:marRight w:val="0"/>
      <w:marTop w:val="0"/>
      <w:marBottom w:val="0"/>
      <w:divBdr>
        <w:top w:val="none" w:sz="0" w:space="0" w:color="auto"/>
        <w:left w:val="none" w:sz="0" w:space="0" w:color="auto"/>
        <w:bottom w:val="none" w:sz="0" w:space="0" w:color="auto"/>
        <w:right w:val="none" w:sz="0" w:space="0" w:color="auto"/>
      </w:divBdr>
    </w:div>
    <w:div w:id="834883632">
      <w:bodyDiv w:val="1"/>
      <w:marLeft w:val="0"/>
      <w:marRight w:val="0"/>
      <w:marTop w:val="0"/>
      <w:marBottom w:val="0"/>
      <w:divBdr>
        <w:top w:val="none" w:sz="0" w:space="0" w:color="auto"/>
        <w:left w:val="none" w:sz="0" w:space="0" w:color="auto"/>
        <w:bottom w:val="none" w:sz="0" w:space="0" w:color="auto"/>
        <w:right w:val="none" w:sz="0" w:space="0" w:color="auto"/>
      </w:divBdr>
    </w:div>
    <w:div w:id="838809419">
      <w:bodyDiv w:val="1"/>
      <w:marLeft w:val="0"/>
      <w:marRight w:val="0"/>
      <w:marTop w:val="0"/>
      <w:marBottom w:val="0"/>
      <w:divBdr>
        <w:top w:val="none" w:sz="0" w:space="0" w:color="auto"/>
        <w:left w:val="none" w:sz="0" w:space="0" w:color="auto"/>
        <w:bottom w:val="none" w:sz="0" w:space="0" w:color="auto"/>
        <w:right w:val="none" w:sz="0" w:space="0" w:color="auto"/>
      </w:divBdr>
    </w:div>
    <w:div w:id="839731689">
      <w:bodyDiv w:val="1"/>
      <w:marLeft w:val="0"/>
      <w:marRight w:val="0"/>
      <w:marTop w:val="0"/>
      <w:marBottom w:val="0"/>
      <w:divBdr>
        <w:top w:val="none" w:sz="0" w:space="0" w:color="auto"/>
        <w:left w:val="none" w:sz="0" w:space="0" w:color="auto"/>
        <w:bottom w:val="none" w:sz="0" w:space="0" w:color="auto"/>
        <w:right w:val="none" w:sz="0" w:space="0" w:color="auto"/>
      </w:divBdr>
    </w:div>
    <w:div w:id="906652954">
      <w:bodyDiv w:val="1"/>
      <w:marLeft w:val="0"/>
      <w:marRight w:val="0"/>
      <w:marTop w:val="0"/>
      <w:marBottom w:val="0"/>
      <w:divBdr>
        <w:top w:val="none" w:sz="0" w:space="0" w:color="auto"/>
        <w:left w:val="none" w:sz="0" w:space="0" w:color="auto"/>
        <w:bottom w:val="none" w:sz="0" w:space="0" w:color="auto"/>
        <w:right w:val="none" w:sz="0" w:space="0" w:color="auto"/>
      </w:divBdr>
    </w:div>
    <w:div w:id="1074159131">
      <w:bodyDiv w:val="1"/>
      <w:marLeft w:val="0"/>
      <w:marRight w:val="0"/>
      <w:marTop w:val="0"/>
      <w:marBottom w:val="0"/>
      <w:divBdr>
        <w:top w:val="none" w:sz="0" w:space="0" w:color="auto"/>
        <w:left w:val="none" w:sz="0" w:space="0" w:color="auto"/>
        <w:bottom w:val="none" w:sz="0" w:space="0" w:color="auto"/>
        <w:right w:val="none" w:sz="0" w:space="0" w:color="auto"/>
      </w:divBdr>
    </w:div>
    <w:div w:id="1144392477">
      <w:bodyDiv w:val="1"/>
      <w:marLeft w:val="0"/>
      <w:marRight w:val="0"/>
      <w:marTop w:val="0"/>
      <w:marBottom w:val="0"/>
      <w:divBdr>
        <w:top w:val="none" w:sz="0" w:space="0" w:color="auto"/>
        <w:left w:val="none" w:sz="0" w:space="0" w:color="auto"/>
        <w:bottom w:val="none" w:sz="0" w:space="0" w:color="auto"/>
        <w:right w:val="none" w:sz="0" w:space="0" w:color="auto"/>
      </w:divBdr>
    </w:div>
    <w:div w:id="1162625435">
      <w:bodyDiv w:val="1"/>
      <w:marLeft w:val="0"/>
      <w:marRight w:val="0"/>
      <w:marTop w:val="0"/>
      <w:marBottom w:val="0"/>
      <w:divBdr>
        <w:top w:val="none" w:sz="0" w:space="0" w:color="auto"/>
        <w:left w:val="none" w:sz="0" w:space="0" w:color="auto"/>
        <w:bottom w:val="none" w:sz="0" w:space="0" w:color="auto"/>
        <w:right w:val="none" w:sz="0" w:space="0" w:color="auto"/>
      </w:divBdr>
    </w:div>
    <w:div w:id="1209876142">
      <w:bodyDiv w:val="1"/>
      <w:marLeft w:val="0"/>
      <w:marRight w:val="0"/>
      <w:marTop w:val="0"/>
      <w:marBottom w:val="0"/>
      <w:divBdr>
        <w:top w:val="none" w:sz="0" w:space="0" w:color="auto"/>
        <w:left w:val="none" w:sz="0" w:space="0" w:color="auto"/>
        <w:bottom w:val="none" w:sz="0" w:space="0" w:color="auto"/>
        <w:right w:val="none" w:sz="0" w:space="0" w:color="auto"/>
      </w:divBdr>
    </w:div>
    <w:div w:id="1271350688">
      <w:bodyDiv w:val="1"/>
      <w:marLeft w:val="0"/>
      <w:marRight w:val="0"/>
      <w:marTop w:val="0"/>
      <w:marBottom w:val="0"/>
      <w:divBdr>
        <w:top w:val="none" w:sz="0" w:space="0" w:color="auto"/>
        <w:left w:val="none" w:sz="0" w:space="0" w:color="auto"/>
        <w:bottom w:val="none" w:sz="0" w:space="0" w:color="auto"/>
        <w:right w:val="none" w:sz="0" w:space="0" w:color="auto"/>
      </w:divBdr>
    </w:div>
    <w:div w:id="1328898021">
      <w:bodyDiv w:val="1"/>
      <w:marLeft w:val="0"/>
      <w:marRight w:val="0"/>
      <w:marTop w:val="0"/>
      <w:marBottom w:val="0"/>
      <w:divBdr>
        <w:top w:val="none" w:sz="0" w:space="0" w:color="auto"/>
        <w:left w:val="none" w:sz="0" w:space="0" w:color="auto"/>
        <w:bottom w:val="none" w:sz="0" w:space="0" w:color="auto"/>
        <w:right w:val="none" w:sz="0" w:space="0" w:color="auto"/>
      </w:divBdr>
      <w:divsChild>
        <w:div w:id="456147858">
          <w:marLeft w:val="0"/>
          <w:marRight w:val="0"/>
          <w:marTop w:val="0"/>
          <w:marBottom w:val="0"/>
          <w:divBdr>
            <w:top w:val="none" w:sz="0" w:space="0" w:color="auto"/>
            <w:left w:val="none" w:sz="0" w:space="0" w:color="auto"/>
            <w:bottom w:val="none" w:sz="0" w:space="0" w:color="auto"/>
            <w:right w:val="none" w:sz="0" w:space="0" w:color="auto"/>
          </w:divBdr>
          <w:divsChild>
            <w:div w:id="948269912">
              <w:marLeft w:val="0"/>
              <w:marRight w:val="0"/>
              <w:marTop w:val="0"/>
              <w:marBottom w:val="0"/>
              <w:divBdr>
                <w:top w:val="single" w:sz="2" w:space="0" w:color="FFFFFF"/>
                <w:left w:val="single" w:sz="6" w:space="0" w:color="FFFFFF"/>
                <w:bottom w:val="single" w:sz="6" w:space="0" w:color="FFFFFF"/>
                <w:right w:val="single" w:sz="6" w:space="0" w:color="FFFFFF"/>
              </w:divBdr>
              <w:divsChild>
                <w:div w:id="1511871242">
                  <w:marLeft w:val="0"/>
                  <w:marRight w:val="0"/>
                  <w:marTop w:val="0"/>
                  <w:marBottom w:val="0"/>
                  <w:divBdr>
                    <w:top w:val="single" w:sz="6" w:space="1" w:color="D3D3D3"/>
                    <w:left w:val="none" w:sz="0" w:space="0" w:color="auto"/>
                    <w:bottom w:val="none" w:sz="0" w:space="0" w:color="auto"/>
                    <w:right w:val="none" w:sz="0" w:space="0" w:color="auto"/>
                  </w:divBdr>
                  <w:divsChild>
                    <w:div w:id="1986860346">
                      <w:marLeft w:val="0"/>
                      <w:marRight w:val="0"/>
                      <w:marTop w:val="0"/>
                      <w:marBottom w:val="0"/>
                      <w:divBdr>
                        <w:top w:val="none" w:sz="0" w:space="0" w:color="auto"/>
                        <w:left w:val="none" w:sz="0" w:space="0" w:color="auto"/>
                        <w:bottom w:val="none" w:sz="0" w:space="0" w:color="auto"/>
                        <w:right w:val="none" w:sz="0" w:space="0" w:color="auto"/>
                      </w:divBdr>
                      <w:divsChild>
                        <w:div w:id="480773277">
                          <w:marLeft w:val="0"/>
                          <w:marRight w:val="0"/>
                          <w:marTop w:val="0"/>
                          <w:marBottom w:val="0"/>
                          <w:divBdr>
                            <w:top w:val="none" w:sz="0" w:space="0" w:color="auto"/>
                            <w:left w:val="none" w:sz="0" w:space="0" w:color="auto"/>
                            <w:bottom w:val="none" w:sz="0" w:space="0" w:color="auto"/>
                            <w:right w:val="none" w:sz="0" w:space="0" w:color="auto"/>
                          </w:divBdr>
                          <w:divsChild>
                            <w:div w:id="1888879146">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1336104879">
      <w:bodyDiv w:val="1"/>
      <w:marLeft w:val="0"/>
      <w:marRight w:val="0"/>
      <w:marTop w:val="0"/>
      <w:marBottom w:val="0"/>
      <w:divBdr>
        <w:top w:val="none" w:sz="0" w:space="0" w:color="auto"/>
        <w:left w:val="none" w:sz="0" w:space="0" w:color="auto"/>
        <w:bottom w:val="none" w:sz="0" w:space="0" w:color="auto"/>
        <w:right w:val="none" w:sz="0" w:space="0" w:color="auto"/>
      </w:divBdr>
    </w:div>
    <w:div w:id="1369380651">
      <w:bodyDiv w:val="1"/>
      <w:marLeft w:val="0"/>
      <w:marRight w:val="0"/>
      <w:marTop w:val="0"/>
      <w:marBottom w:val="0"/>
      <w:divBdr>
        <w:top w:val="none" w:sz="0" w:space="0" w:color="auto"/>
        <w:left w:val="none" w:sz="0" w:space="0" w:color="auto"/>
        <w:bottom w:val="none" w:sz="0" w:space="0" w:color="auto"/>
        <w:right w:val="none" w:sz="0" w:space="0" w:color="auto"/>
      </w:divBdr>
    </w:div>
    <w:div w:id="1401517820">
      <w:bodyDiv w:val="1"/>
      <w:marLeft w:val="0"/>
      <w:marRight w:val="0"/>
      <w:marTop w:val="0"/>
      <w:marBottom w:val="0"/>
      <w:divBdr>
        <w:top w:val="none" w:sz="0" w:space="0" w:color="auto"/>
        <w:left w:val="none" w:sz="0" w:space="0" w:color="auto"/>
        <w:bottom w:val="none" w:sz="0" w:space="0" w:color="auto"/>
        <w:right w:val="none" w:sz="0" w:space="0" w:color="auto"/>
      </w:divBdr>
    </w:div>
    <w:div w:id="1445926661">
      <w:bodyDiv w:val="1"/>
      <w:marLeft w:val="0"/>
      <w:marRight w:val="0"/>
      <w:marTop w:val="0"/>
      <w:marBottom w:val="0"/>
      <w:divBdr>
        <w:top w:val="none" w:sz="0" w:space="0" w:color="auto"/>
        <w:left w:val="none" w:sz="0" w:space="0" w:color="auto"/>
        <w:bottom w:val="none" w:sz="0" w:space="0" w:color="auto"/>
        <w:right w:val="none" w:sz="0" w:space="0" w:color="auto"/>
      </w:divBdr>
    </w:div>
    <w:div w:id="1451587141">
      <w:bodyDiv w:val="1"/>
      <w:marLeft w:val="0"/>
      <w:marRight w:val="0"/>
      <w:marTop w:val="0"/>
      <w:marBottom w:val="0"/>
      <w:divBdr>
        <w:top w:val="none" w:sz="0" w:space="0" w:color="auto"/>
        <w:left w:val="none" w:sz="0" w:space="0" w:color="auto"/>
        <w:bottom w:val="none" w:sz="0" w:space="0" w:color="auto"/>
        <w:right w:val="none" w:sz="0" w:space="0" w:color="auto"/>
      </w:divBdr>
    </w:div>
    <w:div w:id="1485004408">
      <w:bodyDiv w:val="1"/>
      <w:marLeft w:val="0"/>
      <w:marRight w:val="0"/>
      <w:marTop w:val="0"/>
      <w:marBottom w:val="0"/>
      <w:divBdr>
        <w:top w:val="none" w:sz="0" w:space="0" w:color="auto"/>
        <w:left w:val="none" w:sz="0" w:space="0" w:color="auto"/>
        <w:bottom w:val="none" w:sz="0" w:space="0" w:color="auto"/>
        <w:right w:val="none" w:sz="0" w:space="0" w:color="auto"/>
      </w:divBdr>
    </w:div>
    <w:div w:id="1501849002">
      <w:bodyDiv w:val="1"/>
      <w:marLeft w:val="0"/>
      <w:marRight w:val="0"/>
      <w:marTop w:val="0"/>
      <w:marBottom w:val="0"/>
      <w:divBdr>
        <w:top w:val="none" w:sz="0" w:space="0" w:color="auto"/>
        <w:left w:val="none" w:sz="0" w:space="0" w:color="auto"/>
        <w:bottom w:val="none" w:sz="0" w:space="0" w:color="auto"/>
        <w:right w:val="none" w:sz="0" w:space="0" w:color="auto"/>
      </w:divBdr>
    </w:div>
    <w:div w:id="1570798387">
      <w:bodyDiv w:val="1"/>
      <w:marLeft w:val="0"/>
      <w:marRight w:val="0"/>
      <w:marTop w:val="0"/>
      <w:marBottom w:val="0"/>
      <w:divBdr>
        <w:top w:val="none" w:sz="0" w:space="0" w:color="auto"/>
        <w:left w:val="none" w:sz="0" w:space="0" w:color="auto"/>
        <w:bottom w:val="none" w:sz="0" w:space="0" w:color="auto"/>
        <w:right w:val="none" w:sz="0" w:space="0" w:color="auto"/>
      </w:divBdr>
    </w:div>
    <w:div w:id="1622690744">
      <w:bodyDiv w:val="1"/>
      <w:marLeft w:val="0"/>
      <w:marRight w:val="0"/>
      <w:marTop w:val="0"/>
      <w:marBottom w:val="0"/>
      <w:divBdr>
        <w:top w:val="none" w:sz="0" w:space="0" w:color="auto"/>
        <w:left w:val="none" w:sz="0" w:space="0" w:color="auto"/>
        <w:bottom w:val="none" w:sz="0" w:space="0" w:color="auto"/>
        <w:right w:val="none" w:sz="0" w:space="0" w:color="auto"/>
      </w:divBdr>
    </w:div>
    <w:div w:id="1642342988">
      <w:bodyDiv w:val="1"/>
      <w:marLeft w:val="0"/>
      <w:marRight w:val="0"/>
      <w:marTop w:val="0"/>
      <w:marBottom w:val="0"/>
      <w:divBdr>
        <w:top w:val="none" w:sz="0" w:space="0" w:color="auto"/>
        <w:left w:val="none" w:sz="0" w:space="0" w:color="auto"/>
        <w:bottom w:val="none" w:sz="0" w:space="0" w:color="auto"/>
        <w:right w:val="none" w:sz="0" w:space="0" w:color="auto"/>
      </w:divBdr>
    </w:div>
    <w:div w:id="1746565262">
      <w:bodyDiv w:val="1"/>
      <w:marLeft w:val="0"/>
      <w:marRight w:val="0"/>
      <w:marTop w:val="0"/>
      <w:marBottom w:val="0"/>
      <w:divBdr>
        <w:top w:val="none" w:sz="0" w:space="0" w:color="auto"/>
        <w:left w:val="none" w:sz="0" w:space="0" w:color="auto"/>
        <w:bottom w:val="none" w:sz="0" w:space="0" w:color="auto"/>
        <w:right w:val="none" w:sz="0" w:space="0" w:color="auto"/>
      </w:divBdr>
    </w:div>
    <w:div w:id="1800882401">
      <w:bodyDiv w:val="1"/>
      <w:marLeft w:val="0"/>
      <w:marRight w:val="0"/>
      <w:marTop w:val="0"/>
      <w:marBottom w:val="0"/>
      <w:divBdr>
        <w:top w:val="none" w:sz="0" w:space="0" w:color="auto"/>
        <w:left w:val="none" w:sz="0" w:space="0" w:color="auto"/>
        <w:bottom w:val="none" w:sz="0" w:space="0" w:color="auto"/>
        <w:right w:val="none" w:sz="0" w:space="0" w:color="auto"/>
      </w:divBdr>
    </w:div>
    <w:div w:id="1830444927">
      <w:bodyDiv w:val="1"/>
      <w:marLeft w:val="0"/>
      <w:marRight w:val="0"/>
      <w:marTop w:val="0"/>
      <w:marBottom w:val="0"/>
      <w:divBdr>
        <w:top w:val="none" w:sz="0" w:space="0" w:color="auto"/>
        <w:left w:val="none" w:sz="0" w:space="0" w:color="auto"/>
        <w:bottom w:val="none" w:sz="0" w:space="0" w:color="auto"/>
        <w:right w:val="none" w:sz="0" w:space="0" w:color="auto"/>
      </w:divBdr>
    </w:div>
    <w:div w:id="1869636611">
      <w:bodyDiv w:val="1"/>
      <w:marLeft w:val="0"/>
      <w:marRight w:val="0"/>
      <w:marTop w:val="0"/>
      <w:marBottom w:val="0"/>
      <w:divBdr>
        <w:top w:val="none" w:sz="0" w:space="0" w:color="auto"/>
        <w:left w:val="none" w:sz="0" w:space="0" w:color="auto"/>
        <w:bottom w:val="none" w:sz="0" w:space="0" w:color="auto"/>
        <w:right w:val="none" w:sz="0" w:space="0" w:color="auto"/>
      </w:divBdr>
    </w:div>
    <w:div w:id="1891647663">
      <w:bodyDiv w:val="1"/>
      <w:marLeft w:val="0"/>
      <w:marRight w:val="0"/>
      <w:marTop w:val="0"/>
      <w:marBottom w:val="0"/>
      <w:divBdr>
        <w:top w:val="none" w:sz="0" w:space="0" w:color="auto"/>
        <w:left w:val="none" w:sz="0" w:space="0" w:color="auto"/>
        <w:bottom w:val="none" w:sz="0" w:space="0" w:color="auto"/>
        <w:right w:val="none" w:sz="0" w:space="0" w:color="auto"/>
      </w:divBdr>
      <w:divsChild>
        <w:div w:id="857735498">
          <w:marLeft w:val="0"/>
          <w:marRight w:val="0"/>
          <w:marTop w:val="0"/>
          <w:marBottom w:val="0"/>
          <w:divBdr>
            <w:top w:val="none" w:sz="0" w:space="0" w:color="auto"/>
            <w:left w:val="none" w:sz="0" w:space="0" w:color="auto"/>
            <w:bottom w:val="none" w:sz="0" w:space="0" w:color="auto"/>
            <w:right w:val="none" w:sz="0" w:space="0" w:color="auto"/>
          </w:divBdr>
          <w:divsChild>
            <w:div w:id="1106852529">
              <w:marLeft w:val="0"/>
              <w:marRight w:val="0"/>
              <w:marTop w:val="0"/>
              <w:marBottom w:val="0"/>
              <w:divBdr>
                <w:top w:val="none" w:sz="0" w:space="0" w:color="auto"/>
                <w:left w:val="none" w:sz="0" w:space="0" w:color="auto"/>
                <w:bottom w:val="none" w:sz="0" w:space="0" w:color="auto"/>
                <w:right w:val="none" w:sz="0" w:space="0" w:color="auto"/>
              </w:divBdr>
              <w:divsChild>
                <w:div w:id="139358107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99074240">
      <w:bodyDiv w:val="1"/>
      <w:marLeft w:val="0"/>
      <w:marRight w:val="0"/>
      <w:marTop w:val="0"/>
      <w:marBottom w:val="0"/>
      <w:divBdr>
        <w:top w:val="none" w:sz="0" w:space="0" w:color="auto"/>
        <w:left w:val="none" w:sz="0" w:space="0" w:color="auto"/>
        <w:bottom w:val="none" w:sz="0" w:space="0" w:color="auto"/>
        <w:right w:val="none" w:sz="0" w:space="0" w:color="auto"/>
      </w:divBdr>
      <w:divsChild>
        <w:div w:id="835340653">
          <w:marLeft w:val="0"/>
          <w:marRight w:val="0"/>
          <w:marTop w:val="0"/>
          <w:marBottom w:val="0"/>
          <w:divBdr>
            <w:top w:val="none" w:sz="0" w:space="0" w:color="auto"/>
            <w:left w:val="none" w:sz="0" w:space="0" w:color="auto"/>
            <w:bottom w:val="none" w:sz="0" w:space="0" w:color="auto"/>
            <w:right w:val="none" w:sz="0" w:space="0" w:color="auto"/>
          </w:divBdr>
          <w:divsChild>
            <w:div w:id="988679847">
              <w:marLeft w:val="0"/>
              <w:marRight w:val="0"/>
              <w:marTop w:val="0"/>
              <w:marBottom w:val="0"/>
              <w:divBdr>
                <w:top w:val="single" w:sz="2" w:space="0" w:color="FFFFFF"/>
                <w:left w:val="single" w:sz="6" w:space="0" w:color="FFFFFF"/>
                <w:bottom w:val="single" w:sz="6" w:space="0" w:color="FFFFFF"/>
                <w:right w:val="single" w:sz="6" w:space="0" w:color="FFFFFF"/>
              </w:divBdr>
              <w:divsChild>
                <w:div w:id="1062756804">
                  <w:marLeft w:val="0"/>
                  <w:marRight w:val="0"/>
                  <w:marTop w:val="0"/>
                  <w:marBottom w:val="0"/>
                  <w:divBdr>
                    <w:top w:val="single" w:sz="6" w:space="1" w:color="D3D3D3"/>
                    <w:left w:val="none" w:sz="0" w:space="0" w:color="auto"/>
                    <w:bottom w:val="none" w:sz="0" w:space="0" w:color="auto"/>
                    <w:right w:val="none" w:sz="0" w:space="0" w:color="auto"/>
                  </w:divBdr>
                  <w:divsChild>
                    <w:div w:id="925462791">
                      <w:marLeft w:val="0"/>
                      <w:marRight w:val="0"/>
                      <w:marTop w:val="0"/>
                      <w:marBottom w:val="0"/>
                      <w:divBdr>
                        <w:top w:val="none" w:sz="0" w:space="0" w:color="auto"/>
                        <w:left w:val="none" w:sz="0" w:space="0" w:color="auto"/>
                        <w:bottom w:val="none" w:sz="0" w:space="0" w:color="auto"/>
                        <w:right w:val="none" w:sz="0" w:space="0" w:color="auto"/>
                      </w:divBdr>
                      <w:divsChild>
                        <w:div w:id="1745028414">
                          <w:marLeft w:val="0"/>
                          <w:marRight w:val="0"/>
                          <w:marTop w:val="0"/>
                          <w:marBottom w:val="0"/>
                          <w:divBdr>
                            <w:top w:val="none" w:sz="0" w:space="0" w:color="auto"/>
                            <w:left w:val="none" w:sz="0" w:space="0" w:color="auto"/>
                            <w:bottom w:val="none" w:sz="0" w:space="0" w:color="auto"/>
                            <w:right w:val="none" w:sz="0" w:space="0" w:color="auto"/>
                          </w:divBdr>
                          <w:divsChild>
                            <w:div w:id="1651788641">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2010207492">
      <w:bodyDiv w:val="1"/>
      <w:marLeft w:val="0"/>
      <w:marRight w:val="0"/>
      <w:marTop w:val="0"/>
      <w:marBottom w:val="0"/>
      <w:divBdr>
        <w:top w:val="none" w:sz="0" w:space="0" w:color="auto"/>
        <w:left w:val="none" w:sz="0" w:space="0" w:color="auto"/>
        <w:bottom w:val="none" w:sz="0" w:space="0" w:color="auto"/>
        <w:right w:val="none" w:sz="0" w:space="0" w:color="auto"/>
      </w:divBdr>
    </w:div>
    <w:div w:id="2027243768">
      <w:bodyDiv w:val="1"/>
      <w:marLeft w:val="0"/>
      <w:marRight w:val="0"/>
      <w:marTop w:val="0"/>
      <w:marBottom w:val="0"/>
      <w:divBdr>
        <w:top w:val="none" w:sz="0" w:space="0" w:color="auto"/>
        <w:left w:val="none" w:sz="0" w:space="0" w:color="auto"/>
        <w:bottom w:val="none" w:sz="0" w:space="0" w:color="auto"/>
        <w:right w:val="none" w:sz="0" w:space="0" w:color="auto"/>
      </w:divBdr>
    </w:div>
    <w:div w:id="2039577824">
      <w:bodyDiv w:val="1"/>
      <w:marLeft w:val="0"/>
      <w:marRight w:val="0"/>
      <w:marTop w:val="0"/>
      <w:marBottom w:val="0"/>
      <w:divBdr>
        <w:top w:val="none" w:sz="0" w:space="0" w:color="auto"/>
        <w:left w:val="none" w:sz="0" w:space="0" w:color="auto"/>
        <w:bottom w:val="none" w:sz="0" w:space="0" w:color="auto"/>
        <w:right w:val="none" w:sz="0" w:space="0" w:color="auto"/>
      </w:divBdr>
    </w:div>
    <w:div w:id="2058624414">
      <w:bodyDiv w:val="1"/>
      <w:marLeft w:val="0"/>
      <w:marRight w:val="0"/>
      <w:marTop w:val="0"/>
      <w:marBottom w:val="0"/>
      <w:divBdr>
        <w:top w:val="none" w:sz="0" w:space="0" w:color="auto"/>
        <w:left w:val="none" w:sz="0" w:space="0" w:color="auto"/>
        <w:bottom w:val="none" w:sz="0" w:space="0" w:color="auto"/>
        <w:right w:val="none" w:sz="0" w:space="0" w:color="auto"/>
      </w:divBdr>
    </w:div>
    <w:div w:id="2082018385">
      <w:bodyDiv w:val="1"/>
      <w:marLeft w:val="0"/>
      <w:marRight w:val="0"/>
      <w:marTop w:val="0"/>
      <w:marBottom w:val="0"/>
      <w:divBdr>
        <w:top w:val="none" w:sz="0" w:space="0" w:color="auto"/>
        <w:left w:val="none" w:sz="0" w:space="0" w:color="auto"/>
        <w:bottom w:val="none" w:sz="0" w:space="0" w:color="auto"/>
        <w:right w:val="none" w:sz="0" w:space="0" w:color="auto"/>
      </w:divBdr>
    </w:div>
    <w:div w:id="2103181815">
      <w:bodyDiv w:val="1"/>
      <w:marLeft w:val="0"/>
      <w:marRight w:val="0"/>
      <w:marTop w:val="0"/>
      <w:marBottom w:val="0"/>
      <w:divBdr>
        <w:top w:val="none" w:sz="0" w:space="0" w:color="auto"/>
        <w:left w:val="none" w:sz="0" w:space="0" w:color="auto"/>
        <w:bottom w:val="none" w:sz="0" w:space="0" w:color="auto"/>
        <w:right w:val="none" w:sz="0" w:space="0" w:color="auto"/>
      </w:divBdr>
    </w:div>
    <w:div w:id="211231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nquiries@ofsted.gov.uk" TargetMode="External"/><Relationship Id="rId13" Type="http://schemas.openxmlformats.org/officeDocument/2006/relationships/image" Target="media/image2.emf"/><Relationship Id="rId18" Type="http://schemas.openxmlformats.org/officeDocument/2006/relationships/footer" Target="footer2.xml"/><Relationship Id="rId26" Type="http://schemas.openxmlformats.org/officeDocument/2006/relationships/image" Target="media/image13.emf"/><Relationship Id="rId3" Type="http://schemas.openxmlformats.org/officeDocument/2006/relationships/settings" Target="settings.xml"/><Relationship Id="rId21" Type="http://schemas.openxmlformats.org/officeDocument/2006/relationships/image" Target="media/image8.emf"/><Relationship Id="rId34" Type="http://schemas.openxmlformats.org/officeDocument/2006/relationships/theme" Target="theme/theme1.xml"/><Relationship Id="rId7" Type="http://schemas.openxmlformats.org/officeDocument/2006/relationships/hyperlink" Target="mailto:enquiries@ofsted.gov.uk" TargetMode="External"/><Relationship Id="rId12" Type="http://schemas.openxmlformats.org/officeDocument/2006/relationships/image" Target="media/image1.emf"/><Relationship Id="rId17" Type="http://schemas.openxmlformats.org/officeDocument/2006/relationships/footer" Target="footer1.xml"/><Relationship Id="rId25" Type="http://schemas.openxmlformats.org/officeDocument/2006/relationships/image" Target="media/image12.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7.emf"/><Relationship Id="rId29"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fsted.gov.uk/Ofsted-home/Forms-and-guidance/Browse-all-by/Care-and-local-services/Children-s-social-care" TargetMode="External"/><Relationship Id="rId24" Type="http://schemas.openxmlformats.org/officeDocument/2006/relationships/image" Target="media/image11.emf"/><Relationship Id="rId32" Type="http://schemas.openxmlformats.org/officeDocument/2006/relationships/hyperlink" Target="mailto:psi@nationalarchives.gsi.gov.uk" TargetMode="Externa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10.emf"/><Relationship Id="rId28" Type="http://schemas.openxmlformats.org/officeDocument/2006/relationships/image" Target="media/image15.emf"/><Relationship Id="rId10" Type="http://schemas.openxmlformats.org/officeDocument/2006/relationships/hyperlink" Target="http://www.ofsted.gov.uk/resources/statistical-notice-ofsted-revisions-policy-for-official-statistics" TargetMode="External"/><Relationship Id="rId19" Type="http://schemas.openxmlformats.org/officeDocument/2006/relationships/image" Target="media/image6.emf"/><Relationship Id="rId31" Type="http://schemas.openxmlformats.org/officeDocument/2006/relationships/hyperlink" Target="http://www.nationalarchives.gov.uk/doc/open%2Dgovernment%2Dlicence" TargetMode="External"/><Relationship Id="rId4" Type="http://schemas.openxmlformats.org/officeDocument/2006/relationships/webSettings" Target="webSettings.xml"/><Relationship Id="rId9" Type="http://schemas.openxmlformats.org/officeDocument/2006/relationships/hyperlink" Target="http://www.ofsted.gov.uk/resources/official-statistics-children%E2%80%99s-social-care-inspections-and-outcomes" TargetMode="External"/><Relationship Id="rId14" Type="http://schemas.openxmlformats.org/officeDocument/2006/relationships/image" Target="media/image3.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3797</Words>
  <Characters>21647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Statistical First Release Template (Word)</vt:lpstr>
    </vt:vector>
  </TitlesOfParts>
  <Company>Ofsted</Company>
  <LinksUpToDate>false</LinksUpToDate>
  <CharactersWithSpaces>25394</CharactersWithSpaces>
  <SharedDoc>false</SharedDoc>
  <HLinks>
    <vt:vector size="150" baseType="variant">
      <vt:variant>
        <vt:i4>3670022</vt:i4>
      </vt:variant>
      <vt:variant>
        <vt:i4>132</vt:i4>
      </vt:variant>
      <vt:variant>
        <vt:i4>0</vt:i4>
      </vt:variant>
      <vt:variant>
        <vt:i4>5</vt:i4>
      </vt:variant>
      <vt:variant>
        <vt:lpwstr>mailto:psi@nationalarchives.gsi.gov.uk</vt:lpwstr>
      </vt:variant>
      <vt:variant>
        <vt:lpwstr/>
      </vt:variant>
      <vt:variant>
        <vt:i4>3801132</vt:i4>
      </vt:variant>
      <vt:variant>
        <vt:i4>129</vt:i4>
      </vt:variant>
      <vt:variant>
        <vt:i4>0</vt:i4>
      </vt:variant>
      <vt:variant>
        <vt:i4>5</vt:i4>
      </vt:variant>
      <vt:variant>
        <vt:lpwstr>http://www.nationalarchives.gov.uk/doc/open%2Dgovernment%2Dlicence</vt:lpwstr>
      </vt:variant>
      <vt:variant>
        <vt:lpwstr/>
      </vt:variant>
      <vt:variant>
        <vt:i4>1703939</vt:i4>
      </vt:variant>
      <vt:variant>
        <vt:i4>123</vt:i4>
      </vt:variant>
      <vt:variant>
        <vt:i4>0</vt:i4>
      </vt:variant>
      <vt:variant>
        <vt:i4>5</vt:i4>
      </vt:variant>
      <vt:variant>
        <vt:lpwstr>http://www.ofsted.gov.uk/Ofsted-home/Forms-and-guidance/Browse-all-by/Care-and-local-services/Children-s-social-care</vt:lpwstr>
      </vt:variant>
      <vt:variant>
        <vt:lpwstr/>
      </vt:variant>
      <vt:variant>
        <vt:i4>852047</vt:i4>
      </vt:variant>
      <vt:variant>
        <vt:i4>120</vt:i4>
      </vt:variant>
      <vt:variant>
        <vt:i4>0</vt:i4>
      </vt:variant>
      <vt:variant>
        <vt:i4>5</vt:i4>
      </vt:variant>
      <vt:variant>
        <vt:lpwstr>http://www.ofsted.gov.uk/resources/statistical-notice-ofsted-revisions-policy-for-official-statistics</vt:lpwstr>
      </vt:variant>
      <vt:variant>
        <vt:lpwstr/>
      </vt:variant>
      <vt:variant>
        <vt:i4>2228333</vt:i4>
      </vt:variant>
      <vt:variant>
        <vt:i4>117</vt:i4>
      </vt:variant>
      <vt:variant>
        <vt:i4>0</vt:i4>
      </vt:variant>
      <vt:variant>
        <vt:i4>5</vt:i4>
      </vt:variant>
      <vt:variant>
        <vt:lpwstr>http://www.ofsted.gov.uk/resources/official-statistics-children%E2%80%99s-social-care-inspections-and-outcomes</vt:lpwstr>
      </vt:variant>
      <vt:variant>
        <vt:lpwstr/>
      </vt:variant>
      <vt:variant>
        <vt:i4>1376318</vt:i4>
      </vt:variant>
      <vt:variant>
        <vt:i4>110</vt:i4>
      </vt:variant>
      <vt:variant>
        <vt:i4>0</vt:i4>
      </vt:variant>
      <vt:variant>
        <vt:i4>5</vt:i4>
      </vt:variant>
      <vt:variant>
        <vt:lpwstr/>
      </vt:variant>
      <vt:variant>
        <vt:lpwstr>_Toc303090722</vt:lpwstr>
      </vt:variant>
      <vt:variant>
        <vt:i4>1376318</vt:i4>
      </vt:variant>
      <vt:variant>
        <vt:i4>104</vt:i4>
      </vt:variant>
      <vt:variant>
        <vt:i4>0</vt:i4>
      </vt:variant>
      <vt:variant>
        <vt:i4>5</vt:i4>
      </vt:variant>
      <vt:variant>
        <vt:lpwstr/>
      </vt:variant>
      <vt:variant>
        <vt:lpwstr>_Toc303090721</vt:lpwstr>
      </vt:variant>
      <vt:variant>
        <vt:i4>1376318</vt:i4>
      </vt:variant>
      <vt:variant>
        <vt:i4>98</vt:i4>
      </vt:variant>
      <vt:variant>
        <vt:i4>0</vt:i4>
      </vt:variant>
      <vt:variant>
        <vt:i4>5</vt:i4>
      </vt:variant>
      <vt:variant>
        <vt:lpwstr/>
      </vt:variant>
      <vt:variant>
        <vt:lpwstr>_Toc303090720</vt:lpwstr>
      </vt:variant>
      <vt:variant>
        <vt:i4>1441854</vt:i4>
      </vt:variant>
      <vt:variant>
        <vt:i4>92</vt:i4>
      </vt:variant>
      <vt:variant>
        <vt:i4>0</vt:i4>
      </vt:variant>
      <vt:variant>
        <vt:i4>5</vt:i4>
      </vt:variant>
      <vt:variant>
        <vt:lpwstr/>
      </vt:variant>
      <vt:variant>
        <vt:lpwstr>_Toc303090719</vt:lpwstr>
      </vt:variant>
      <vt:variant>
        <vt:i4>1441854</vt:i4>
      </vt:variant>
      <vt:variant>
        <vt:i4>86</vt:i4>
      </vt:variant>
      <vt:variant>
        <vt:i4>0</vt:i4>
      </vt:variant>
      <vt:variant>
        <vt:i4>5</vt:i4>
      </vt:variant>
      <vt:variant>
        <vt:lpwstr/>
      </vt:variant>
      <vt:variant>
        <vt:lpwstr>_Toc303090718</vt:lpwstr>
      </vt:variant>
      <vt:variant>
        <vt:i4>1441854</vt:i4>
      </vt:variant>
      <vt:variant>
        <vt:i4>80</vt:i4>
      </vt:variant>
      <vt:variant>
        <vt:i4>0</vt:i4>
      </vt:variant>
      <vt:variant>
        <vt:i4>5</vt:i4>
      </vt:variant>
      <vt:variant>
        <vt:lpwstr/>
      </vt:variant>
      <vt:variant>
        <vt:lpwstr>_Toc303090717</vt:lpwstr>
      </vt:variant>
      <vt:variant>
        <vt:i4>1441854</vt:i4>
      </vt:variant>
      <vt:variant>
        <vt:i4>74</vt:i4>
      </vt:variant>
      <vt:variant>
        <vt:i4>0</vt:i4>
      </vt:variant>
      <vt:variant>
        <vt:i4>5</vt:i4>
      </vt:variant>
      <vt:variant>
        <vt:lpwstr/>
      </vt:variant>
      <vt:variant>
        <vt:lpwstr>_Toc303090716</vt:lpwstr>
      </vt:variant>
      <vt:variant>
        <vt:i4>1441854</vt:i4>
      </vt:variant>
      <vt:variant>
        <vt:i4>68</vt:i4>
      </vt:variant>
      <vt:variant>
        <vt:i4>0</vt:i4>
      </vt:variant>
      <vt:variant>
        <vt:i4>5</vt:i4>
      </vt:variant>
      <vt:variant>
        <vt:lpwstr/>
      </vt:variant>
      <vt:variant>
        <vt:lpwstr>_Toc303090715</vt:lpwstr>
      </vt:variant>
      <vt:variant>
        <vt:i4>1441854</vt:i4>
      </vt:variant>
      <vt:variant>
        <vt:i4>62</vt:i4>
      </vt:variant>
      <vt:variant>
        <vt:i4>0</vt:i4>
      </vt:variant>
      <vt:variant>
        <vt:i4>5</vt:i4>
      </vt:variant>
      <vt:variant>
        <vt:lpwstr/>
      </vt:variant>
      <vt:variant>
        <vt:lpwstr>_Toc303090714</vt:lpwstr>
      </vt:variant>
      <vt:variant>
        <vt:i4>1441854</vt:i4>
      </vt:variant>
      <vt:variant>
        <vt:i4>56</vt:i4>
      </vt:variant>
      <vt:variant>
        <vt:i4>0</vt:i4>
      </vt:variant>
      <vt:variant>
        <vt:i4>5</vt:i4>
      </vt:variant>
      <vt:variant>
        <vt:lpwstr/>
      </vt:variant>
      <vt:variant>
        <vt:lpwstr>_Toc303090713</vt:lpwstr>
      </vt:variant>
      <vt:variant>
        <vt:i4>1441854</vt:i4>
      </vt:variant>
      <vt:variant>
        <vt:i4>50</vt:i4>
      </vt:variant>
      <vt:variant>
        <vt:i4>0</vt:i4>
      </vt:variant>
      <vt:variant>
        <vt:i4>5</vt:i4>
      </vt:variant>
      <vt:variant>
        <vt:lpwstr/>
      </vt:variant>
      <vt:variant>
        <vt:lpwstr>_Toc303090712</vt:lpwstr>
      </vt:variant>
      <vt:variant>
        <vt:i4>1441854</vt:i4>
      </vt:variant>
      <vt:variant>
        <vt:i4>44</vt:i4>
      </vt:variant>
      <vt:variant>
        <vt:i4>0</vt:i4>
      </vt:variant>
      <vt:variant>
        <vt:i4>5</vt:i4>
      </vt:variant>
      <vt:variant>
        <vt:lpwstr/>
      </vt:variant>
      <vt:variant>
        <vt:lpwstr>_Toc303090711</vt:lpwstr>
      </vt:variant>
      <vt:variant>
        <vt:i4>1441854</vt:i4>
      </vt:variant>
      <vt:variant>
        <vt:i4>38</vt:i4>
      </vt:variant>
      <vt:variant>
        <vt:i4>0</vt:i4>
      </vt:variant>
      <vt:variant>
        <vt:i4>5</vt:i4>
      </vt:variant>
      <vt:variant>
        <vt:lpwstr/>
      </vt:variant>
      <vt:variant>
        <vt:lpwstr>_Toc303090710</vt:lpwstr>
      </vt:variant>
      <vt:variant>
        <vt:i4>1507390</vt:i4>
      </vt:variant>
      <vt:variant>
        <vt:i4>32</vt:i4>
      </vt:variant>
      <vt:variant>
        <vt:i4>0</vt:i4>
      </vt:variant>
      <vt:variant>
        <vt:i4>5</vt:i4>
      </vt:variant>
      <vt:variant>
        <vt:lpwstr/>
      </vt:variant>
      <vt:variant>
        <vt:lpwstr>_Toc303090709</vt:lpwstr>
      </vt:variant>
      <vt:variant>
        <vt:i4>1507390</vt:i4>
      </vt:variant>
      <vt:variant>
        <vt:i4>26</vt:i4>
      </vt:variant>
      <vt:variant>
        <vt:i4>0</vt:i4>
      </vt:variant>
      <vt:variant>
        <vt:i4>5</vt:i4>
      </vt:variant>
      <vt:variant>
        <vt:lpwstr/>
      </vt:variant>
      <vt:variant>
        <vt:lpwstr>_Toc303090708</vt:lpwstr>
      </vt:variant>
      <vt:variant>
        <vt:i4>1507390</vt:i4>
      </vt:variant>
      <vt:variant>
        <vt:i4>20</vt:i4>
      </vt:variant>
      <vt:variant>
        <vt:i4>0</vt:i4>
      </vt:variant>
      <vt:variant>
        <vt:i4>5</vt:i4>
      </vt:variant>
      <vt:variant>
        <vt:lpwstr/>
      </vt:variant>
      <vt:variant>
        <vt:lpwstr>_Toc303090707</vt:lpwstr>
      </vt:variant>
      <vt:variant>
        <vt:i4>1507390</vt:i4>
      </vt:variant>
      <vt:variant>
        <vt:i4>14</vt:i4>
      </vt:variant>
      <vt:variant>
        <vt:i4>0</vt:i4>
      </vt:variant>
      <vt:variant>
        <vt:i4>5</vt:i4>
      </vt:variant>
      <vt:variant>
        <vt:lpwstr/>
      </vt:variant>
      <vt:variant>
        <vt:lpwstr>_Toc303090706</vt:lpwstr>
      </vt:variant>
      <vt:variant>
        <vt:i4>1507390</vt:i4>
      </vt:variant>
      <vt:variant>
        <vt:i4>8</vt:i4>
      </vt:variant>
      <vt:variant>
        <vt:i4>0</vt:i4>
      </vt:variant>
      <vt:variant>
        <vt:i4>5</vt:i4>
      </vt:variant>
      <vt:variant>
        <vt:lpwstr/>
      </vt:variant>
      <vt:variant>
        <vt:lpwstr>_Toc303090705</vt:lpwstr>
      </vt:variant>
      <vt:variant>
        <vt:i4>5898298</vt:i4>
      </vt:variant>
      <vt:variant>
        <vt:i4>3</vt:i4>
      </vt:variant>
      <vt:variant>
        <vt:i4>0</vt:i4>
      </vt:variant>
      <vt:variant>
        <vt:i4>5</vt:i4>
      </vt:variant>
      <vt:variant>
        <vt:lpwstr>mailto:pressenquiries@ofsted.gov.uk</vt:lpwstr>
      </vt:variant>
      <vt:variant>
        <vt:lpwstr/>
      </vt:variant>
      <vt:variant>
        <vt:i4>7864340</vt:i4>
      </vt:variant>
      <vt:variant>
        <vt:i4>0</vt:i4>
      </vt:variant>
      <vt:variant>
        <vt:i4>0</vt:i4>
      </vt:variant>
      <vt:variant>
        <vt:i4>5</vt:i4>
      </vt:variant>
      <vt:variant>
        <vt:lpwstr>mailto:enquiries@ofsted.gov.uk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First Release Template (Word)</dc:title>
  <dc:creator>opapps</dc:creator>
  <cp:lastModifiedBy>ICS</cp:lastModifiedBy>
  <cp:revision>2</cp:revision>
  <cp:lastPrinted>2011-09-06T19:38:00Z</cp:lastPrinted>
  <dcterms:created xsi:type="dcterms:W3CDTF">2011-11-24T11:35:00Z</dcterms:created>
  <dcterms:modified xsi:type="dcterms:W3CDTF">2011-11-24T11:35:00Z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Gather and Disseminate Knowledge: Inspection and Regulation</vt:lpwstr>
  </property>
  <property fmtid="{D5CDD505-2E9C-101B-9397-08002B2CF9AE}" pid="3" name="OfstedESD">
    <vt:lpwstr/>
  </property>
  <property fmtid="{D5CDD505-2E9C-101B-9397-08002B2CF9AE}" pid="4" name="ContentType">
    <vt:lpwstr>Ofsted Base Document</vt:lpwstr>
  </property>
  <property fmtid="{D5CDD505-2E9C-101B-9397-08002B2CF9AE}" pid="5" name="DatePublished">
    <vt:lpwstr>2011-01-26T18:00:00Z</vt:lpwstr>
  </property>
  <property fmtid="{D5CDD505-2E9C-101B-9397-08002B2CF9AE}" pid="6" name="RetentionPolicy">
    <vt:lpwstr>3</vt:lpwstr>
  </property>
  <property fmtid="{D5CDD505-2E9C-101B-9397-08002B2CF9AE}" pid="7" name="RightsManagementText">
    <vt:lpwstr>NOT PROTECTIVELY MARKED</vt:lpwstr>
  </property>
  <property fmtid="{D5CDD505-2E9C-101B-9397-08002B2CF9AE}" pid="8" name="Language">
    <vt:lpwstr>English</vt:lpwstr>
  </property>
  <property fmtid="{D5CDD505-2E9C-101B-9397-08002B2CF9AE}" pid="9" name="Subject">
    <vt:lpwstr/>
  </property>
  <property fmtid="{D5CDD505-2E9C-101B-9397-08002B2CF9AE}" pid="10" name="Keywords">
    <vt:lpwstr/>
  </property>
  <property fmtid="{D5CDD505-2E9C-101B-9397-08002B2CF9AE}" pid="11" name="_Author">
    <vt:lpwstr>opapps</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ies>
</file>