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C2E" w:rsidRPr="00233D43" w:rsidRDefault="000B57BF" w:rsidP="00901288">
      <w:pPr>
        <w:spacing w:line="480" w:lineRule="auto"/>
        <w:rPr>
          <w:rFonts w:ascii="Times New Roman" w:hAnsi="Times New Roman"/>
          <w:sz w:val="22"/>
          <w:szCs w:val="22"/>
        </w:rPr>
      </w:pPr>
      <w:r>
        <w:rPr>
          <w:rFonts w:ascii="Times New Roman" w:hAnsi="Times New Roman"/>
          <w:sz w:val="22"/>
          <w:szCs w:val="22"/>
        </w:rPr>
        <w:t>8819</w:t>
      </w:r>
      <w:ins w:id="0" w:author="al474" w:date="2008-06-11T17:28:00Z">
        <w:r w:rsidR="00A14EF2">
          <w:rPr>
            <w:rFonts w:ascii="Times New Roman" w:hAnsi="Times New Roman"/>
            <w:sz w:val="22"/>
            <w:szCs w:val="22"/>
          </w:rPr>
          <w:t xml:space="preserve"> June 2008</w:t>
        </w:r>
      </w:ins>
    </w:p>
    <w:p w:rsidR="004D1701" w:rsidRPr="00233D43" w:rsidRDefault="004D1701" w:rsidP="00901288">
      <w:pPr>
        <w:spacing w:line="480" w:lineRule="auto"/>
        <w:ind w:left="-180"/>
        <w:rPr>
          <w:rFonts w:ascii="Times New Roman" w:hAnsi="Times New Roman"/>
          <w:b/>
          <w:bCs/>
          <w:sz w:val="22"/>
          <w:szCs w:val="22"/>
        </w:rPr>
      </w:pPr>
    </w:p>
    <w:p w:rsidR="004D1701" w:rsidRPr="00233D43" w:rsidRDefault="004D1701" w:rsidP="00901288">
      <w:pPr>
        <w:spacing w:line="480" w:lineRule="auto"/>
        <w:ind w:left="-180"/>
        <w:rPr>
          <w:rFonts w:ascii="Times New Roman" w:hAnsi="Times New Roman"/>
          <w:b/>
          <w:bCs/>
          <w:sz w:val="22"/>
          <w:szCs w:val="22"/>
        </w:rPr>
      </w:pPr>
      <w:r w:rsidRPr="00233D43">
        <w:rPr>
          <w:rFonts w:ascii="Times New Roman" w:hAnsi="Times New Roman"/>
          <w:b/>
          <w:bCs/>
          <w:sz w:val="22"/>
          <w:szCs w:val="22"/>
        </w:rPr>
        <w:t xml:space="preserve">School culture and </w:t>
      </w:r>
      <w:r w:rsidRPr="00233D43">
        <w:rPr>
          <w:rFonts w:ascii="Times New Roman" w:hAnsi="Times New Roman"/>
          <w:b/>
          <w:sz w:val="22"/>
          <w:szCs w:val="22"/>
        </w:rPr>
        <w:t>postgraduate professional development</w:t>
      </w:r>
      <w:r w:rsidRPr="00233D43">
        <w:rPr>
          <w:rFonts w:ascii="Times New Roman" w:hAnsi="Times New Roman"/>
          <w:b/>
          <w:bCs/>
          <w:sz w:val="22"/>
          <w:szCs w:val="22"/>
        </w:rPr>
        <w:t>: delineating the ‘</w:t>
      </w:r>
      <w:smartTag w:uri="urn:schemas-microsoft-com:office:smarttags" w:element="place">
        <w:smartTag w:uri="urn:schemas-microsoft-com:office:smarttags" w:element="PlaceName">
          <w:r w:rsidRPr="00233D43">
            <w:rPr>
              <w:rFonts w:ascii="Times New Roman" w:hAnsi="Times New Roman"/>
              <w:b/>
              <w:bCs/>
              <w:sz w:val="22"/>
              <w:szCs w:val="22"/>
            </w:rPr>
            <w:t>Enabling</w:t>
          </w:r>
        </w:smartTag>
        <w:r w:rsidRPr="00233D43">
          <w:rPr>
            <w:rFonts w:ascii="Times New Roman" w:hAnsi="Times New Roman"/>
            <w:b/>
            <w:bCs/>
            <w:sz w:val="22"/>
            <w:szCs w:val="22"/>
          </w:rPr>
          <w:t xml:space="preserve"> </w:t>
        </w:r>
        <w:smartTag w:uri="urn:schemas-microsoft-com:office:smarttags" w:element="PlaceType">
          <w:r w:rsidRPr="00233D43">
            <w:rPr>
              <w:rFonts w:ascii="Times New Roman" w:hAnsi="Times New Roman"/>
              <w:b/>
              <w:bCs/>
              <w:sz w:val="22"/>
              <w:szCs w:val="22"/>
            </w:rPr>
            <w:t>School</w:t>
          </w:r>
        </w:smartTag>
      </w:smartTag>
      <w:r w:rsidRPr="00233D43">
        <w:rPr>
          <w:rFonts w:ascii="Times New Roman" w:hAnsi="Times New Roman"/>
          <w:b/>
          <w:bCs/>
          <w:sz w:val="22"/>
          <w:szCs w:val="22"/>
        </w:rPr>
        <w:t xml:space="preserve">’. </w:t>
      </w:r>
    </w:p>
    <w:p w:rsidR="004D1701" w:rsidRPr="00233D43" w:rsidRDefault="004D1701" w:rsidP="00901288">
      <w:pPr>
        <w:spacing w:line="480" w:lineRule="auto"/>
        <w:ind w:left="-180"/>
        <w:rPr>
          <w:rFonts w:ascii="Times New Roman" w:hAnsi="Times New Roman"/>
          <w:b/>
          <w:bCs/>
          <w:sz w:val="22"/>
          <w:szCs w:val="22"/>
        </w:rPr>
      </w:pPr>
    </w:p>
    <w:p w:rsidR="004D1701" w:rsidRPr="00233D43" w:rsidRDefault="004D1701" w:rsidP="00901288">
      <w:pPr>
        <w:spacing w:line="480" w:lineRule="auto"/>
        <w:ind w:left="-180"/>
        <w:rPr>
          <w:rFonts w:ascii="Times New Roman" w:hAnsi="Times New Roman"/>
          <w:bCs/>
          <w:sz w:val="22"/>
          <w:szCs w:val="22"/>
        </w:rPr>
      </w:pPr>
      <w:r w:rsidRPr="00233D43">
        <w:rPr>
          <w:rFonts w:ascii="Times New Roman" w:hAnsi="Times New Roman"/>
          <w:bCs/>
          <w:sz w:val="22"/>
          <w:szCs w:val="22"/>
        </w:rPr>
        <w:t>Arthur, L</w:t>
      </w:r>
      <w:r w:rsidR="00ED6518">
        <w:rPr>
          <w:rFonts w:ascii="Times New Roman" w:hAnsi="Times New Roman"/>
          <w:bCs/>
          <w:sz w:val="22"/>
          <w:szCs w:val="22"/>
        </w:rPr>
        <w:t>inet</w:t>
      </w:r>
      <w:r w:rsidRPr="00233D43">
        <w:rPr>
          <w:rFonts w:ascii="Times New Roman" w:hAnsi="Times New Roman"/>
          <w:bCs/>
          <w:sz w:val="22"/>
          <w:szCs w:val="22"/>
        </w:rPr>
        <w:t>. (</w:t>
      </w:r>
      <w:smartTag w:uri="urn:schemas-microsoft-com:office:smarttags" w:element="place">
        <w:smartTag w:uri="urn:schemas-microsoft-com:office:smarttags" w:element="PlaceName">
          <w:r w:rsidRPr="00233D43">
            <w:rPr>
              <w:rFonts w:ascii="Times New Roman" w:hAnsi="Times New Roman"/>
              <w:bCs/>
              <w:sz w:val="22"/>
              <w:szCs w:val="22"/>
            </w:rPr>
            <w:t>Oxford</w:t>
          </w:r>
        </w:smartTag>
        <w:r w:rsidRPr="00233D43">
          <w:rPr>
            <w:rFonts w:ascii="Times New Roman" w:hAnsi="Times New Roman"/>
            <w:bCs/>
            <w:sz w:val="22"/>
            <w:szCs w:val="22"/>
          </w:rPr>
          <w:t xml:space="preserve"> </w:t>
        </w:r>
        <w:smartTag w:uri="urn:schemas-microsoft-com:office:smarttags" w:element="PlaceName">
          <w:r w:rsidRPr="00233D43">
            <w:rPr>
              <w:rFonts w:ascii="Times New Roman" w:hAnsi="Times New Roman"/>
              <w:bCs/>
              <w:sz w:val="22"/>
              <w:szCs w:val="22"/>
            </w:rPr>
            <w:t>Brookes</w:t>
          </w:r>
        </w:smartTag>
        <w:r w:rsidRPr="00233D43">
          <w:rPr>
            <w:rFonts w:ascii="Times New Roman" w:hAnsi="Times New Roman"/>
            <w:bCs/>
            <w:sz w:val="22"/>
            <w:szCs w:val="22"/>
          </w:rPr>
          <w:t xml:space="preserve"> </w:t>
        </w:r>
        <w:smartTag w:uri="urn:schemas-microsoft-com:office:smarttags" w:element="PlaceName">
          <w:r w:rsidRPr="00233D43">
            <w:rPr>
              <w:rFonts w:ascii="Times New Roman" w:hAnsi="Times New Roman"/>
              <w:bCs/>
              <w:sz w:val="22"/>
              <w:szCs w:val="22"/>
            </w:rPr>
            <w:t>University</w:t>
          </w:r>
        </w:smartTag>
      </w:smartTag>
      <w:r w:rsidRPr="00233D43">
        <w:rPr>
          <w:rFonts w:ascii="Times New Roman" w:hAnsi="Times New Roman"/>
          <w:bCs/>
          <w:sz w:val="22"/>
          <w:szCs w:val="22"/>
        </w:rPr>
        <w:t>)</w:t>
      </w:r>
    </w:p>
    <w:p w:rsidR="004D1701" w:rsidRPr="00233D43" w:rsidRDefault="004D1701" w:rsidP="00901288">
      <w:pPr>
        <w:spacing w:line="480" w:lineRule="auto"/>
        <w:ind w:left="-180"/>
        <w:rPr>
          <w:rFonts w:ascii="Times New Roman" w:hAnsi="Times New Roman"/>
          <w:bCs/>
          <w:sz w:val="22"/>
          <w:szCs w:val="22"/>
        </w:rPr>
      </w:pPr>
      <w:r w:rsidRPr="00233D43">
        <w:rPr>
          <w:rFonts w:ascii="Times New Roman" w:hAnsi="Times New Roman"/>
          <w:bCs/>
          <w:sz w:val="22"/>
          <w:szCs w:val="22"/>
        </w:rPr>
        <w:t>Marland, H</w:t>
      </w:r>
      <w:r w:rsidR="00ED6518">
        <w:rPr>
          <w:rFonts w:ascii="Times New Roman" w:hAnsi="Times New Roman"/>
          <w:bCs/>
          <w:sz w:val="22"/>
          <w:szCs w:val="22"/>
        </w:rPr>
        <w:t>arriet</w:t>
      </w:r>
      <w:r w:rsidRPr="00233D43">
        <w:rPr>
          <w:rFonts w:ascii="Times New Roman" w:hAnsi="Times New Roman"/>
          <w:bCs/>
          <w:sz w:val="22"/>
          <w:szCs w:val="22"/>
        </w:rPr>
        <w:t>. (</w:t>
      </w:r>
      <w:smartTag w:uri="urn:schemas-microsoft-com:office:smarttags" w:element="place">
        <w:smartTag w:uri="urn:schemas-microsoft-com:office:smarttags" w:element="PlaceName">
          <w:r w:rsidRPr="00233D43">
            <w:rPr>
              <w:rFonts w:ascii="Times New Roman" w:hAnsi="Times New Roman"/>
              <w:bCs/>
              <w:sz w:val="22"/>
              <w:szCs w:val="22"/>
            </w:rPr>
            <w:t>Bishop</w:t>
          </w:r>
        </w:smartTag>
        <w:r w:rsidRPr="00233D43">
          <w:rPr>
            <w:rFonts w:ascii="Times New Roman" w:hAnsi="Times New Roman"/>
            <w:bCs/>
            <w:sz w:val="22"/>
            <w:szCs w:val="22"/>
          </w:rPr>
          <w:t xml:space="preserve"> </w:t>
        </w:r>
        <w:smartTag w:uri="urn:schemas-microsoft-com:office:smarttags" w:element="PlaceName">
          <w:r w:rsidRPr="00233D43">
            <w:rPr>
              <w:rFonts w:ascii="Times New Roman" w:hAnsi="Times New Roman"/>
              <w:bCs/>
              <w:sz w:val="22"/>
              <w:szCs w:val="22"/>
            </w:rPr>
            <w:t>Grosseteste</w:t>
          </w:r>
        </w:smartTag>
        <w:r w:rsidRPr="00233D43">
          <w:rPr>
            <w:rFonts w:ascii="Times New Roman" w:hAnsi="Times New Roman"/>
            <w:bCs/>
            <w:sz w:val="22"/>
            <w:szCs w:val="22"/>
          </w:rPr>
          <w:t xml:space="preserve"> </w:t>
        </w:r>
        <w:smartTag w:uri="urn:schemas-microsoft-com:office:smarttags" w:element="PlaceType">
          <w:r w:rsidR="00E16E94" w:rsidRPr="00233D43">
            <w:rPr>
              <w:rFonts w:ascii="Times New Roman" w:hAnsi="Times New Roman"/>
              <w:bCs/>
              <w:sz w:val="22"/>
              <w:szCs w:val="22"/>
            </w:rPr>
            <w:t>University</w:t>
          </w:r>
        </w:smartTag>
        <w:r w:rsidR="00E16E94" w:rsidRPr="00233D43">
          <w:rPr>
            <w:rFonts w:ascii="Times New Roman" w:hAnsi="Times New Roman"/>
            <w:bCs/>
            <w:sz w:val="22"/>
            <w:szCs w:val="22"/>
          </w:rPr>
          <w:t xml:space="preserve"> </w:t>
        </w:r>
        <w:smartTag w:uri="urn:schemas-microsoft-com:office:smarttags" w:element="PlaceType">
          <w:r w:rsidRPr="00233D43">
            <w:rPr>
              <w:rFonts w:ascii="Times New Roman" w:hAnsi="Times New Roman"/>
              <w:bCs/>
              <w:sz w:val="22"/>
              <w:szCs w:val="22"/>
            </w:rPr>
            <w:t>College</w:t>
          </w:r>
        </w:smartTag>
      </w:smartTag>
      <w:r w:rsidR="00E16E94" w:rsidRPr="00233D43">
        <w:rPr>
          <w:rFonts w:ascii="Times New Roman" w:hAnsi="Times New Roman"/>
          <w:bCs/>
          <w:sz w:val="22"/>
          <w:szCs w:val="22"/>
        </w:rPr>
        <w:t xml:space="preserve"> </w:t>
      </w:r>
      <w:smartTag w:uri="urn:schemas-microsoft-com:office:smarttags" w:element="City">
        <w:smartTag w:uri="urn:schemas-microsoft-com:office:smarttags" w:element="place">
          <w:r w:rsidR="00E16E94" w:rsidRPr="00233D43">
            <w:rPr>
              <w:rFonts w:ascii="Times New Roman" w:hAnsi="Times New Roman"/>
              <w:bCs/>
              <w:sz w:val="22"/>
              <w:szCs w:val="22"/>
            </w:rPr>
            <w:t>Lincoln</w:t>
          </w:r>
        </w:smartTag>
      </w:smartTag>
      <w:r w:rsidRPr="00233D43">
        <w:rPr>
          <w:rFonts w:ascii="Times New Roman" w:hAnsi="Times New Roman"/>
          <w:bCs/>
          <w:sz w:val="22"/>
          <w:szCs w:val="22"/>
        </w:rPr>
        <w:t>)</w:t>
      </w:r>
    </w:p>
    <w:p w:rsidR="004D1701" w:rsidRPr="00233D43" w:rsidRDefault="004D1701" w:rsidP="00901288">
      <w:pPr>
        <w:spacing w:line="480" w:lineRule="auto"/>
        <w:ind w:left="-180"/>
        <w:rPr>
          <w:rFonts w:ascii="Times New Roman" w:hAnsi="Times New Roman"/>
          <w:bCs/>
          <w:sz w:val="22"/>
          <w:szCs w:val="22"/>
        </w:rPr>
      </w:pPr>
      <w:r w:rsidRPr="00233D43">
        <w:rPr>
          <w:rFonts w:ascii="Times New Roman" w:hAnsi="Times New Roman"/>
          <w:bCs/>
          <w:sz w:val="22"/>
          <w:szCs w:val="22"/>
        </w:rPr>
        <w:t>Pill, A</w:t>
      </w:r>
      <w:r w:rsidR="00ED6518">
        <w:rPr>
          <w:rFonts w:ascii="Times New Roman" w:hAnsi="Times New Roman"/>
          <w:bCs/>
          <w:sz w:val="22"/>
          <w:szCs w:val="22"/>
        </w:rPr>
        <w:t>manda</w:t>
      </w:r>
      <w:r w:rsidRPr="00233D43">
        <w:rPr>
          <w:rFonts w:ascii="Times New Roman" w:hAnsi="Times New Roman"/>
          <w:bCs/>
          <w:sz w:val="22"/>
          <w:szCs w:val="22"/>
        </w:rPr>
        <w:t>. (</w:t>
      </w:r>
      <w:smartTag w:uri="urn:schemas-microsoft-com:office:smarttags" w:element="place">
        <w:smartTag w:uri="urn:schemas-microsoft-com:office:smarttags" w:element="PlaceType">
          <w:r w:rsidRPr="00233D43">
            <w:rPr>
              <w:rFonts w:ascii="Times New Roman" w:hAnsi="Times New Roman"/>
              <w:bCs/>
              <w:sz w:val="22"/>
              <w:szCs w:val="22"/>
            </w:rPr>
            <w:t>University</w:t>
          </w:r>
        </w:smartTag>
        <w:r w:rsidRPr="00233D43">
          <w:rPr>
            <w:rFonts w:ascii="Times New Roman" w:hAnsi="Times New Roman"/>
            <w:bCs/>
            <w:sz w:val="22"/>
            <w:szCs w:val="22"/>
          </w:rPr>
          <w:t xml:space="preserve"> of </w:t>
        </w:r>
        <w:smartTag w:uri="urn:schemas-microsoft-com:office:smarttags" w:element="PlaceName">
          <w:r w:rsidRPr="00233D43">
            <w:rPr>
              <w:rFonts w:ascii="Times New Roman" w:hAnsi="Times New Roman"/>
              <w:bCs/>
              <w:sz w:val="22"/>
              <w:szCs w:val="22"/>
            </w:rPr>
            <w:t>Gloucestershire</w:t>
          </w:r>
        </w:smartTag>
      </w:smartTag>
      <w:r w:rsidRPr="00233D43">
        <w:rPr>
          <w:rFonts w:ascii="Times New Roman" w:hAnsi="Times New Roman"/>
          <w:bCs/>
          <w:sz w:val="22"/>
          <w:szCs w:val="22"/>
        </w:rPr>
        <w:t>)</w:t>
      </w:r>
    </w:p>
    <w:p w:rsidR="004D1701" w:rsidRPr="00233D43" w:rsidRDefault="004D1701" w:rsidP="00901288">
      <w:pPr>
        <w:spacing w:line="480" w:lineRule="auto"/>
        <w:ind w:left="-180"/>
        <w:rPr>
          <w:rFonts w:ascii="Times New Roman" w:hAnsi="Times New Roman"/>
          <w:bCs/>
          <w:sz w:val="22"/>
          <w:szCs w:val="22"/>
        </w:rPr>
      </w:pPr>
      <w:r w:rsidRPr="00233D43">
        <w:rPr>
          <w:rFonts w:ascii="Times New Roman" w:hAnsi="Times New Roman"/>
          <w:bCs/>
          <w:sz w:val="22"/>
          <w:szCs w:val="22"/>
        </w:rPr>
        <w:t>Rea, T</w:t>
      </w:r>
      <w:r w:rsidR="00ED6518">
        <w:rPr>
          <w:rFonts w:ascii="Times New Roman" w:hAnsi="Times New Roman"/>
          <w:bCs/>
          <w:sz w:val="22"/>
          <w:szCs w:val="22"/>
        </w:rPr>
        <w:t>ony</w:t>
      </w:r>
      <w:r w:rsidRPr="00233D43">
        <w:rPr>
          <w:rFonts w:ascii="Times New Roman" w:hAnsi="Times New Roman"/>
          <w:bCs/>
          <w:sz w:val="22"/>
          <w:szCs w:val="22"/>
        </w:rPr>
        <w:t>. (</w:t>
      </w:r>
      <w:smartTag w:uri="urn:schemas-microsoft-com:office:smarttags" w:element="place">
        <w:smartTag w:uri="urn:schemas-microsoft-com:office:smarttags" w:element="PlaceType">
          <w:r w:rsidRPr="00233D43">
            <w:rPr>
              <w:rFonts w:ascii="Times New Roman" w:hAnsi="Times New Roman"/>
              <w:bCs/>
              <w:sz w:val="22"/>
              <w:szCs w:val="22"/>
            </w:rPr>
            <w:t>University</w:t>
          </w:r>
        </w:smartTag>
        <w:r w:rsidRPr="00233D43">
          <w:rPr>
            <w:rFonts w:ascii="Times New Roman" w:hAnsi="Times New Roman"/>
            <w:bCs/>
            <w:sz w:val="22"/>
            <w:szCs w:val="22"/>
          </w:rPr>
          <w:t xml:space="preserve"> of </w:t>
        </w:r>
        <w:smartTag w:uri="urn:schemas-microsoft-com:office:smarttags" w:element="PlaceName">
          <w:r w:rsidRPr="00233D43">
            <w:rPr>
              <w:rFonts w:ascii="Times New Roman" w:hAnsi="Times New Roman"/>
              <w:bCs/>
              <w:sz w:val="22"/>
              <w:szCs w:val="22"/>
            </w:rPr>
            <w:t>Plymouth</w:t>
          </w:r>
        </w:smartTag>
      </w:smartTag>
      <w:r w:rsidRPr="00233D43">
        <w:rPr>
          <w:rFonts w:ascii="Times New Roman" w:hAnsi="Times New Roman"/>
          <w:bCs/>
          <w:sz w:val="22"/>
          <w:szCs w:val="22"/>
        </w:rPr>
        <w:t>)</w:t>
      </w:r>
    </w:p>
    <w:p w:rsidR="004D1701" w:rsidRPr="00233D43" w:rsidRDefault="004D1701" w:rsidP="00901288">
      <w:pPr>
        <w:spacing w:line="480" w:lineRule="auto"/>
        <w:rPr>
          <w:rFonts w:ascii="Times New Roman" w:hAnsi="Times New Roman"/>
          <w:bCs/>
          <w:sz w:val="22"/>
          <w:szCs w:val="22"/>
        </w:rPr>
      </w:pPr>
    </w:p>
    <w:p w:rsidR="004D1701" w:rsidRPr="00233D43" w:rsidRDefault="004D1701" w:rsidP="00901288">
      <w:pPr>
        <w:spacing w:line="480" w:lineRule="auto"/>
        <w:ind w:left="-180"/>
        <w:rPr>
          <w:rFonts w:ascii="Times New Roman" w:hAnsi="Times New Roman"/>
          <w:sz w:val="22"/>
          <w:szCs w:val="22"/>
        </w:rPr>
      </w:pPr>
    </w:p>
    <w:p w:rsidR="00E16E94" w:rsidRPr="007552B1" w:rsidRDefault="004D1701" w:rsidP="00901288">
      <w:pPr>
        <w:spacing w:line="480" w:lineRule="auto"/>
        <w:ind w:left="-180"/>
        <w:rPr>
          <w:rFonts w:ascii="Times New Roman" w:hAnsi="Times New Roman"/>
          <w:b/>
          <w:sz w:val="22"/>
          <w:szCs w:val="22"/>
          <w:rPrChange w:id="1" w:author="p0071753" w:date="2007-11-19T17:37:00Z">
            <w:rPr>
              <w:rFonts w:ascii="Times New Roman" w:hAnsi="Times New Roman"/>
              <w:sz w:val="22"/>
              <w:szCs w:val="22"/>
            </w:rPr>
          </w:rPrChange>
        </w:rPr>
      </w:pPr>
      <w:r w:rsidRPr="007552B1">
        <w:rPr>
          <w:rFonts w:ascii="Times New Roman" w:hAnsi="Times New Roman"/>
          <w:b/>
          <w:sz w:val="22"/>
          <w:szCs w:val="22"/>
          <w:rPrChange w:id="2" w:author="p0071753" w:date="2007-11-19T17:37:00Z">
            <w:rPr>
              <w:rFonts w:ascii="Times New Roman" w:hAnsi="Times New Roman"/>
              <w:sz w:val="22"/>
              <w:szCs w:val="22"/>
            </w:rPr>
          </w:rPrChange>
        </w:rPr>
        <w:t>Introduction</w:t>
      </w:r>
      <w:del w:id="3" w:author="p0071753" w:date="2007-11-19T17:37:00Z">
        <w:r w:rsidRPr="007552B1" w:rsidDel="007552B1">
          <w:rPr>
            <w:rFonts w:ascii="Times New Roman" w:hAnsi="Times New Roman"/>
            <w:b/>
            <w:sz w:val="22"/>
            <w:szCs w:val="22"/>
            <w:rPrChange w:id="4" w:author="p0071753" w:date="2007-11-19T17:37:00Z">
              <w:rPr>
                <w:rFonts w:ascii="Times New Roman" w:hAnsi="Times New Roman"/>
                <w:sz w:val="22"/>
                <w:szCs w:val="22"/>
              </w:rPr>
            </w:rPrChange>
          </w:rPr>
          <w:delText>.</w:delText>
        </w:r>
      </w:del>
      <w:r w:rsidRPr="007552B1">
        <w:rPr>
          <w:rFonts w:ascii="Times New Roman" w:hAnsi="Times New Roman"/>
          <w:b/>
          <w:sz w:val="22"/>
          <w:szCs w:val="22"/>
          <w:rPrChange w:id="5" w:author="p0071753" w:date="2007-11-19T17:37:00Z">
            <w:rPr>
              <w:rFonts w:ascii="Times New Roman" w:hAnsi="Times New Roman"/>
              <w:sz w:val="22"/>
              <w:szCs w:val="22"/>
            </w:rPr>
          </w:rPrChange>
        </w:rPr>
        <w:t xml:space="preserve"> </w:t>
      </w:r>
    </w:p>
    <w:p w:rsidR="00233D43" w:rsidRPr="00233D43" w:rsidRDefault="00233D43" w:rsidP="00901288">
      <w:pPr>
        <w:spacing w:line="480" w:lineRule="auto"/>
        <w:ind w:left="-180"/>
        <w:rPr>
          <w:rFonts w:ascii="Times New Roman" w:hAnsi="Times New Roman"/>
          <w:sz w:val="22"/>
          <w:szCs w:val="22"/>
        </w:rPr>
      </w:pPr>
    </w:p>
    <w:p w:rsidR="00233D43" w:rsidRDefault="00ED6518" w:rsidP="00901288">
      <w:pPr>
        <w:spacing w:line="480" w:lineRule="auto"/>
        <w:ind w:left="-180"/>
        <w:rPr>
          <w:rFonts w:ascii="Times New Roman" w:hAnsi="Times New Roman"/>
          <w:sz w:val="22"/>
          <w:szCs w:val="22"/>
        </w:rPr>
      </w:pPr>
      <w:r>
        <w:rPr>
          <w:rFonts w:ascii="Times New Roman" w:hAnsi="Times New Roman"/>
          <w:sz w:val="22"/>
          <w:szCs w:val="22"/>
        </w:rPr>
        <w:t>T</w:t>
      </w:r>
      <w:r w:rsidR="00233D43" w:rsidRPr="00233D43">
        <w:rPr>
          <w:rFonts w:ascii="Times New Roman" w:hAnsi="Times New Roman"/>
          <w:sz w:val="22"/>
          <w:szCs w:val="22"/>
        </w:rPr>
        <w:t xml:space="preserve">he </w:t>
      </w:r>
      <w:r>
        <w:rPr>
          <w:rFonts w:ascii="Times New Roman" w:hAnsi="Times New Roman"/>
          <w:sz w:val="22"/>
          <w:szCs w:val="22"/>
        </w:rPr>
        <w:t>government Department for Education (variously</w:t>
      </w:r>
      <w:r w:rsidR="007A690A">
        <w:rPr>
          <w:rFonts w:ascii="Times New Roman" w:hAnsi="Times New Roman"/>
          <w:sz w:val="22"/>
          <w:szCs w:val="22"/>
        </w:rPr>
        <w:t xml:space="preserve"> n</w:t>
      </w:r>
      <w:r>
        <w:rPr>
          <w:rFonts w:ascii="Times New Roman" w:hAnsi="Times New Roman"/>
          <w:sz w:val="22"/>
          <w:szCs w:val="22"/>
        </w:rPr>
        <w:t>amed DFEE, DfES, D</w:t>
      </w:r>
      <w:r w:rsidR="00620A26">
        <w:rPr>
          <w:rFonts w:ascii="Times New Roman" w:hAnsi="Times New Roman"/>
          <w:sz w:val="22"/>
          <w:szCs w:val="22"/>
        </w:rPr>
        <w:t>C</w:t>
      </w:r>
      <w:ins w:id="6" w:author="p0071753" w:date="2007-11-19T15:52:00Z">
        <w:r w:rsidR="006B0DD8">
          <w:rPr>
            <w:rFonts w:ascii="Times New Roman" w:hAnsi="Times New Roman"/>
            <w:sz w:val="22"/>
            <w:szCs w:val="22"/>
          </w:rPr>
          <w:t>SF</w:t>
        </w:r>
      </w:ins>
      <w:del w:id="7" w:author="p0071753" w:date="2007-11-19T15:52:00Z">
        <w:r w:rsidR="00620A26" w:rsidDel="006B0DD8">
          <w:rPr>
            <w:rFonts w:ascii="Times New Roman" w:hAnsi="Times New Roman"/>
            <w:sz w:val="22"/>
            <w:szCs w:val="22"/>
          </w:rPr>
          <w:delText>FS</w:delText>
        </w:r>
      </w:del>
      <w:r>
        <w:rPr>
          <w:rFonts w:ascii="Times New Roman" w:hAnsi="Times New Roman"/>
          <w:sz w:val="22"/>
          <w:szCs w:val="22"/>
        </w:rPr>
        <w:t>)</w:t>
      </w:r>
      <w:r w:rsidR="00233D43" w:rsidRPr="00233D43">
        <w:rPr>
          <w:rFonts w:ascii="Times New Roman" w:hAnsi="Times New Roman"/>
          <w:sz w:val="22"/>
          <w:szCs w:val="22"/>
        </w:rPr>
        <w:t xml:space="preserve"> </w:t>
      </w:r>
      <w:r>
        <w:rPr>
          <w:rFonts w:ascii="Times New Roman" w:hAnsi="Times New Roman"/>
          <w:sz w:val="22"/>
          <w:szCs w:val="22"/>
        </w:rPr>
        <w:t>perceives</w:t>
      </w:r>
      <w:r w:rsidR="00233D43" w:rsidRPr="00233D43">
        <w:rPr>
          <w:rFonts w:ascii="Times New Roman" w:hAnsi="Times New Roman"/>
          <w:sz w:val="22"/>
          <w:szCs w:val="22"/>
        </w:rPr>
        <w:t xml:space="preserve"> </w:t>
      </w:r>
      <w:r>
        <w:rPr>
          <w:rFonts w:ascii="Times New Roman" w:hAnsi="Times New Roman"/>
          <w:sz w:val="22"/>
          <w:szCs w:val="22"/>
        </w:rPr>
        <w:t>continuing p</w:t>
      </w:r>
      <w:r w:rsidR="00233D43" w:rsidRPr="00233D43">
        <w:rPr>
          <w:rFonts w:ascii="Times New Roman" w:hAnsi="Times New Roman"/>
          <w:sz w:val="22"/>
          <w:szCs w:val="22"/>
        </w:rPr>
        <w:t>rofessional development</w:t>
      </w:r>
      <w:r>
        <w:rPr>
          <w:rFonts w:ascii="Times New Roman" w:hAnsi="Times New Roman"/>
          <w:sz w:val="22"/>
          <w:szCs w:val="22"/>
        </w:rPr>
        <w:t xml:space="preserve"> (CPD)</w:t>
      </w:r>
      <w:r w:rsidR="00233D43" w:rsidRPr="00233D43">
        <w:rPr>
          <w:rFonts w:ascii="Times New Roman" w:hAnsi="Times New Roman"/>
          <w:sz w:val="22"/>
          <w:szCs w:val="22"/>
        </w:rPr>
        <w:t xml:space="preserve"> as intrinsic to school improvement: a means of providing teachers with the skills and knowledge to raise standards in the classroom. C</w:t>
      </w:r>
      <w:r w:rsidR="007D147B">
        <w:rPr>
          <w:rFonts w:ascii="Times New Roman" w:hAnsi="Times New Roman"/>
          <w:sz w:val="22"/>
          <w:szCs w:val="22"/>
        </w:rPr>
        <w:t>P</w:t>
      </w:r>
      <w:r w:rsidR="00233D43" w:rsidRPr="00233D43">
        <w:rPr>
          <w:rFonts w:ascii="Times New Roman" w:hAnsi="Times New Roman"/>
          <w:sz w:val="22"/>
          <w:szCs w:val="22"/>
        </w:rPr>
        <w:t xml:space="preserve">D </w:t>
      </w:r>
      <w:ins w:id="8" w:author="p0071753" w:date="2007-11-19T15:52:00Z">
        <w:r w:rsidR="006B0DD8">
          <w:rPr>
            <w:rFonts w:ascii="Times New Roman" w:hAnsi="Times New Roman"/>
            <w:sz w:val="22"/>
            <w:szCs w:val="22"/>
          </w:rPr>
          <w:t>h</w:t>
        </w:r>
      </w:ins>
      <w:del w:id="9" w:author="p0071753" w:date="2007-11-19T15:52:00Z">
        <w:r w:rsidR="00233D43" w:rsidRPr="00233D43" w:rsidDel="006B0DD8">
          <w:rPr>
            <w:rFonts w:ascii="Times New Roman" w:hAnsi="Times New Roman"/>
            <w:sz w:val="22"/>
            <w:szCs w:val="22"/>
          </w:rPr>
          <w:delText>w</w:delText>
        </w:r>
      </w:del>
      <w:r w:rsidR="00233D43" w:rsidRPr="00233D43">
        <w:rPr>
          <w:rFonts w:ascii="Times New Roman" w:hAnsi="Times New Roman"/>
          <w:sz w:val="22"/>
          <w:szCs w:val="22"/>
        </w:rPr>
        <w:t>as also</w:t>
      </w:r>
      <w:ins w:id="10" w:author="p0071753" w:date="2007-11-19T15:52:00Z">
        <w:r w:rsidR="006B0DD8">
          <w:rPr>
            <w:rFonts w:ascii="Times New Roman" w:hAnsi="Times New Roman"/>
            <w:sz w:val="22"/>
            <w:szCs w:val="22"/>
          </w:rPr>
          <w:t xml:space="preserve"> been</w:t>
        </w:r>
      </w:ins>
      <w:r w:rsidR="00233D43" w:rsidRPr="00233D43">
        <w:rPr>
          <w:rFonts w:ascii="Times New Roman" w:hAnsi="Times New Roman"/>
          <w:sz w:val="22"/>
          <w:szCs w:val="22"/>
        </w:rPr>
        <w:t xml:space="preserve"> explicitly linked to performance management, thus “combining press</w:t>
      </w:r>
      <w:r>
        <w:rPr>
          <w:rFonts w:ascii="Times New Roman" w:hAnsi="Times New Roman"/>
          <w:sz w:val="22"/>
          <w:szCs w:val="22"/>
        </w:rPr>
        <w:t xml:space="preserve">ure and support” (DFEEa, 2001: </w:t>
      </w:r>
      <w:r w:rsidR="00233D43" w:rsidRPr="00233D43">
        <w:rPr>
          <w:rFonts w:ascii="Times New Roman" w:hAnsi="Times New Roman"/>
          <w:sz w:val="22"/>
          <w:szCs w:val="22"/>
        </w:rPr>
        <w:t xml:space="preserve">20). At the same time, teachers’ CPD was intended to increase their professional status: “It's actually the essence of what we mean by improving the station of the profession, by giving teachers more standing in the community and amongst other professionals” (Morris, 2001). Morris’ focus on professionalism, here, is problematic. Professionalism is characterised by specialist expertise, autonomy and service (Eraut, 1994). Yet some believe teachers’ professional autonomy and status has been reduced by a combination of performance management, the development of competence-based standards training and government agendas for CPD, rather than individual preferences (Brown, </w:t>
      </w:r>
      <w:smartTag w:uri="urn:schemas-microsoft-com:office:smarttags" w:element="City">
        <w:smartTag w:uri="urn:schemas-microsoft-com:office:smarttags" w:element="place">
          <w:r w:rsidR="00233D43" w:rsidRPr="00233D43">
            <w:rPr>
              <w:rFonts w:ascii="Times New Roman" w:hAnsi="Times New Roman"/>
              <w:sz w:val="22"/>
              <w:szCs w:val="22"/>
            </w:rPr>
            <w:t>Edmonds</w:t>
          </w:r>
        </w:smartTag>
      </w:smartTag>
      <w:r w:rsidR="00233D43" w:rsidRPr="00233D43">
        <w:rPr>
          <w:rFonts w:ascii="Times New Roman" w:hAnsi="Times New Roman"/>
          <w:sz w:val="22"/>
          <w:szCs w:val="22"/>
        </w:rPr>
        <w:t xml:space="preserve"> and Lee, 2001; Whitty, 2000). </w:t>
      </w:r>
      <w:r>
        <w:rPr>
          <w:rFonts w:ascii="Times New Roman" w:hAnsi="Times New Roman"/>
          <w:sz w:val="22"/>
          <w:szCs w:val="22"/>
        </w:rPr>
        <w:t>This apparent tension has been challenged with the</w:t>
      </w:r>
      <w:r w:rsidR="00980EE1">
        <w:rPr>
          <w:rFonts w:ascii="Times New Roman" w:hAnsi="Times New Roman"/>
          <w:sz w:val="22"/>
          <w:szCs w:val="22"/>
        </w:rPr>
        <w:t xml:space="preserve"> </w:t>
      </w:r>
      <w:r>
        <w:rPr>
          <w:rFonts w:ascii="Times New Roman" w:hAnsi="Times New Roman"/>
          <w:sz w:val="22"/>
          <w:szCs w:val="22"/>
        </w:rPr>
        <w:t xml:space="preserve">new </w:t>
      </w:r>
      <w:r w:rsidR="005D4C1F">
        <w:rPr>
          <w:rFonts w:ascii="Times New Roman" w:hAnsi="Times New Roman"/>
          <w:sz w:val="22"/>
          <w:szCs w:val="22"/>
        </w:rPr>
        <w:t>Professional Standards for Teachers</w:t>
      </w:r>
      <w:r w:rsidR="00980EE1">
        <w:rPr>
          <w:rFonts w:ascii="Times New Roman" w:hAnsi="Times New Roman"/>
          <w:sz w:val="22"/>
          <w:szCs w:val="22"/>
        </w:rPr>
        <w:t xml:space="preserve"> (TDA, 2007)</w:t>
      </w:r>
      <w:r w:rsidR="005D4C1F">
        <w:rPr>
          <w:rFonts w:ascii="Times New Roman" w:hAnsi="Times New Roman"/>
          <w:sz w:val="22"/>
          <w:szCs w:val="22"/>
        </w:rPr>
        <w:t xml:space="preserve"> </w:t>
      </w:r>
      <w:r>
        <w:rPr>
          <w:rFonts w:ascii="Times New Roman" w:hAnsi="Times New Roman"/>
          <w:sz w:val="22"/>
          <w:szCs w:val="22"/>
        </w:rPr>
        <w:t xml:space="preserve">embedding on-going professional development as an essential element of the professional profile.  Moreover </w:t>
      </w:r>
      <w:r>
        <w:rPr>
          <w:rFonts w:ascii="Times New Roman" w:hAnsi="Times New Roman"/>
          <w:sz w:val="22"/>
          <w:szCs w:val="22"/>
        </w:rPr>
        <w:lastRenderedPageBreak/>
        <w:t xml:space="preserve">phrases such as </w:t>
      </w:r>
      <w:r w:rsidR="00980EE1">
        <w:rPr>
          <w:rFonts w:ascii="Times New Roman" w:hAnsi="Times New Roman"/>
          <w:sz w:val="22"/>
          <w:szCs w:val="22"/>
        </w:rPr>
        <w:t>’critical understanding’</w:t>
      </w:r>
      <w:r>
        <w:rPr>
          <w:rFonts w:ascii="Times New Roman" w:hAnsi="Times New Roman"/>
          <w:sz w:val="22"/>
          <w:szCs w:val="22"/>
        </w:rPr>
        <w:t xml:space="preserve"> </w:t>
      </w:r>
      <w:r w:rsidR="00233D43" w:rsidRPr="00233D43">
        <w:rPr>
          <w:rFonts w:ascii="Times New Roman" w:hAnsi="Times New Roman"/>
          <w:sz w:val="22"/>
          <w:szCs w:val="22"/>
        </w:rPr>
        <w:t xml:space="preserve"> </w:t>
      </w:r>
      <w:r>
        <w:rPr>
          <w:rFonts w:ascii="Times New Roman" w:hAnsi="Times New Roman"/>
          <w:sz w:val="22"/>
          <w:szCs w:val="22"/>
        </w:rPr>
        <w:t>are being interpreted as encouraging teachers to undertake accredited routes and specifically postgraduate professional development (PPD).</w:t>
      </w:r>
    </w:p>
    <w:p w:rsidR="009E1D96" w:rsidRDefault="009E1D96" w:rsidP="00901288">
      <w:pPr>
        <w:spacing w:line="480" w:lineRule="auto"/>
        <w:ind w:left="-180"/>
        <w:rPr>
          <w:rFonts w:ascii="Times New Roman" w:hAnsi="Times New Roman"/>
          <w:sz w:val="22"/>
          <w:szCs w:val="22"/>
        </w:rPr>
      </w:pPr>
    </w:p>
    <w:p w:rsidR="009E1D96" w:rsidRPr="00233D43" w:rsidRDefault="009E1D96" w:rsidP="00901288">
      <w:pPr>
        <w:spacing w:line="480" w:lineRule="auto"/>
        <w:ind w:left="-180"/>
        <w:rPr>
          <w:rFonts w:ascii="Times New Roman" w:hAnsi="Times New Roman"/>
          <w:sz w:val="22"/>
          <w:szCs w:val="22"/>
        </w:rPr>
      </w:pPr>
      <w:r>
        <w:rPr>
          <w:rFonts w:ascii="Times New Roman" w:hAnsi="Times New Roman"/>
          <w:sz w:val="22"/>
          <w:szCs w:val="22"/>
        </w:rPr>
        <w:t xml:space="preserve">In an earlier paper we explored the barriers and enabling factors that teachers experienced as they endeavoured to complete postgraduate awards (Arthur et al 2006). We became aware that some schools appeared to provide an enabling culture that sustained the teacher while researching, while other school situations dampened enthusiasm and slowed progress.  However, the features of an enabling school culture remained unclear and have become the focus of this follow-on study.  </w:t>
      </w:r>
    </w:p>
    <w:p w:rsidR="00E16E94" w:rsidRPr="00233D43" w:rsidRDefault="00E16E94" w:rsidP="00901288">
      <w:pPr>
        <w:spacing w:line="480" w:lineRule="auto"/>
        <w:ind w:left="-180"/>
        <w:rPr>
          <w:rFonts w:ascii="Times New Roman" w:hAnsi="Times New Roman"/>
          <w:sz w:val="22"/>
          <w:szCs w:val="22"/>
        </w:rPr>
      </w:pPr>
    </w:p>
    <w:p w:rsidR="00E16E94" w:rsidRPr="00233D43" w:rsidRDefault="004D1701" w:rsidP="00901288">
      <w:pPr>
        <w:spacing w:line="480" w:lineRule="auto"/>
        <w:ind w:left="-180"/>
        <w:rPr>
          <w:rFonts w:ascii="Times New Roman" w:hAnsi="Times New Roman"/>
          <w:sz w:val="22"/>
          <w:szCs w:val="22"/>
        </w:rPr>
        <w:pPrChange w:id="11" w:author="p0071753" w:date="2007-11-19T17:52:00Z">
          <w:pPr>
            <w:spacing w:line="480" w:lineRule="auto"/>
            <w:ind w:left="-180"/>
          </w:pPr>
        </w:pPrChange>
      </w:pPr>
      <w:r w:rsidRPr="00233D43">
        <w:rPr>
          <w:rFonts w:ascii="Times New Roman" w:hAnsi="Times New Roman"/>
          <w:sz w:val="22"/>
          <w:szCs w:val="22"/>
        </w:rPr>
        <w:t xml:space="preserve">Criterion seven of the Funding Application for the postgraduate </w:t>
      </w:r>
      <w:r w:rsidR="009E1D96">
        <w:rPr>
          <w:rFonts w:ascii="Times New Roman" w:hAnsi="Times New Roman"/>
          <w:sz w:val="22"/>
          <w:szCs w:val="22"/>
        </w:rPr>
        <w:t>PPD</w:t>
      </w:r>
      <w:r w:rsidRPr="00233D43">
        <w:rPr>
          <w:rFonts w:ascii="Times New Roman" w:hAnsi="Times New Roman"/>
          <w:sz w:val="22"/>
          <w:szCs w:val="22"/>
        </w:rPr>
        <w:t xml:space="preserve"> programme </w:t>
      </w:r>
      <w:r w:rsidR="00E16E94" w:rsidRPr="00233D43">
        <w:rPr>
          <w:rFonts w:ascii="Times New Roman" w:hAnsi="Times New Roman"/>
          <w:sz w:val="22"/>
          <w:szCs w:val="22"/>
        </w:rPr>
        <w:t xml:space="preserve">2005-8 </w:t>
      </w:r>
      <w:r w:rsidR="009E1D96">
        <w:rPr>
          <w:rFonts w:ascii="Times New Roman" w:hAnsi="Times New Roman"/>
          <w:sz w:val="22"/>
          <w:szCs w:val="22"/>
        </w:rPr>
        <w:t xml:space="preserve">asks providers </w:t>
      </w:r>
      <w:r w:rsidRPr="00233D43">
        <w:rPr>
          <w:rFonts w:ascii="Times New Roman" w:hAnsi="Times New Roman"/>
          <w:sz w:val="22"/>
          <w:szCs w:val="22"/>
        </w:rPr>
        <w:t xml:space="preserve">how they </w:t>
      </w:r>
      <w:r w:rsidRPr="00F3531C">
        <w:rPr>
          <w:rFonts w:ascii="Times New Roman" w:hAnsi="Times New Roman"/>
          <w:sz w:val="22"/>
          <w:szCs w:val="22"/>
        </w:rPr>
        <w:t>will evaluate and report on the impact and effectiveness of their programmes on practice in schools (</w:t>
      </w:r>
      <w:r w:rsidR="00F3531C" w:rsidRPr="00F3531C">
        <w:rPr>
          <w:rFonts w:ascii="Times New Roman" w:hAnsi="Times New Roman"/>
          <w:sz w:val="22"/>
          <w:szCs w:val="22"/>
        </w:rPr>
        <w:t>TDA 2004</w:t>
      </w:r>
      <w:r w:rsidRPr="00F3531C">
        <w:rPr>
          <w:rFonts w:ascii="Times New Roman" w:hAnsi="Times New Roman"/>
          <w:sz w:val="22"/>
          <w:szCs w:val="22"/>
        </w:rPr>
        <w:t>).</w:t>
      </w:r>
      <w:r w:rsidRPr="00233D43">
        <w:rPr>
          <w:rFonts w:ascii="Times New Roman" w:hAnsi="Times New Roman"/>
          <w:sz w:val="22"/>
          <w:szCs w:val="22"/>
        </w:rPr>
        <w:t xml:space="preserve"> </w:t>
      </w:r>
      <w:r w:rsidR="00E16E94" w:rsidRPr="00233D43">
        <w:rPr>
          <w:rFonts w:ascii="Times New Roman" w:hAnsi="Times New Roman"/>
          <w:sz w:val="22"/>
          <w:szCs w:val="22"/>
        </w:rPr>
        <w:t xml:space="preserve"> There is </w:t>
      </w:r>
      <w:r w:rsidR="009E1D96">
        <w:rPr>
          <w:rFonts w:ascii="Times New Roman" w:hAnsi="Times New Roman"/>
          <w:sz w:val="22"/>
          <w:szCs w:val="22"/>
        </w:rPr>
        <w:t xml:space="preserve">here </w:t>
      </w:r>
      <w:r w:rsidR="00E16E94" w:rsidRPr="00233D43">
        <w:rPr>
          <w:rFonts w:ascii="Times New Roman" w:hAnsi="Times New Roman"/>
          <w:sz w:val="22"/>
          <w:szCs w:val="22"/>
        </w:rPr>
        <w:t xml:space="preserve">a tacit assumption that positive school impact </w:t>
      </w:r>
      <w:r w:rsidR="00E16E94" w:rsidRPr="00233D43">
        <w:rPr>
          <w:rFonts w:ascii="Times New Roman" w:hAnsi="Times New Roman"/>
          <w:i/>
          <w:sz w:val="22"/>
          <w:szCs w:val="22"/>
        </w:rPr>
        <w:t>implies</w:t>
      </w:r>
      <w:r w:rsidR="00E16E94" w:rsidRPr="00233D43">
        <w:rPr>
          <w:rFonts w:ascii="Times New Roman" w:hAnsi="Times New Roman"/>
          <w:sz w:val="22"/>
          <w:szCs w:val="22"/>
        </w:rPr>
        <w:t xml:space="preserve"> an enabling school culture.</w:t>
      </w:r>
    </w:p>
    <w:p w:rsidR="00E16E94" w:rsidRPr="00233D43" w:rsidRDefault="00E16E94" w:rsidP="00901288">
      <w:pPr>
        <w:spacing w:line="480" w:lineRule="auto"/>
        <w:ind w:left="-180"/>
        <w:rPr>
          <w:rFonts w:ascii="Times New Roman" w:hAnsi="Times New Roman"/>
          <w:sz w:val="22"/>
          <w:szCs w:val="22"/>
        </w:rPr>
        <w:pPrChange w:id="12" w:author="p0071753" w:date="2007-11-19T17:52:00Z">
          <w:pPr>
            <w:spacing w:line="480" w:lineRule="auto"/>
            <w:ind w:left="-180"/>
          </w:pPr>
        </w:pPrChange>
      </w:pPr>
    </w:p>
    <w:p w:rsidR="004D1701" w:rsidRDefault="00233D43" w:rsidP="00901288">
      <w:pPr>
        <w:spacing w:line="480" w:lineRule="auto"/>
        <w:ind w:left="-180"/>
        <w:rPr>
          <w:rFonts w:ascii="Times New Roman" w:hAnsi="Times New Roman"/>
          <w:sz w:val="22"/>
          <w:szCs w:val="22"/>
        </w:rPr>
        <w:pPrChange w:id="13" w:author="p0071753" w:date="2007-11-19T17:52:00Z">
          <w:pPr>
            <w:spacing w:line="480" w:lineRule="auto"/>
            <w:ind w:left="-180"/>
          </w:pPr>
        </w:pPrChange>
      </w:pPr>
      <w:r w:rsidRPr="00233D43">
        <w:rPr>
          <w:rFonts w:ascii="Times New Roman" w:hAnsi="Times New Roman"/>
          <w:sz w:val="22"/>
          <w:szCs w:val="22"/>
        </w:rPr>
        <w:t xml:space="preserve">School improvement has been the raison d'être of professional development policy for many years. Policies for school improvement are based on the assumption that schools are rational organisations which will respond predictably to planned policy initiatives, whereas the reality is very different: individual schools are both unique and, to some extent, chaotic (Ouston, 1999). Technical-rational approaches assert that professional skills development requires systematic, specialised and standardised knowledge (Calderhead, 1987). For example, government policy interventions such as the literacy and numeracy strategies presuppose a </w:t>
      </w:r>
      <w:r w:rsidR="009E1D96">
        <w:rPr>
          <w:rFonts w:ascii="Times New Roman" w:hAnsi="Times New Roman"/>
          <w:sz w:val="22"/>
          <w:szCs w:val="22"/>
        </w:rPr>
        <w:t>single preferred method of teaching</w:t>
      </w:r>
      <w:r w:rsidRPr="00233D43">
        <w:rPr>
          <w:rFonts w:ascii="Times New Roman" w:hAnsi="Times New Roman"/>
          <w:sz w:val="22"/>
          <w:szCs w:val="22"/>
        </w:rPr>
        <w:t>. Some people in educational organisations may question the extent of rational practices, and whether their outcomes are beneficial, or whether rational explanations account for what goes on in their organisation</w:t>
      </w:r>
      <w:ins w:id="14" w:author="p0071753" w:date="2007-11-19T17:38:00Z">
        <w:r w:rsidR="007552B1">
          <w:rPr>
            <w:rFonts w:ascii="Times New Roman" w:hAnsi="Times New Roman"/>
            <w:sz w:val="22"/>
            <w:szCs w:val="22"/>
          </w:rPr>
          <w:t>s</w:t>
        </w:r>
      </w:ins>
      <w:r w:rsidRPr="00233D43">
        <w:rPr>
          <w:rFonts w:ascii="Times New Roman" w:hAnsi="Times New Roman"/>
          <w:sz w:val="22"/>
          <w:szCs w:val="22"/>
        </w:rPr>
        <w:t xml:space="preserve"> (Weick, 1988). Hence, an examination of cultural patterns in some schools which have proved to be successful enabling schools may be important in helping us understand how these schools are functioning.</w:t>
      </w:r>
      <w:del w:id="15" w:author="p0071753" w:date="2007-11-19T15:53:00Z">
        <w:r w:rsidR="004D1701" w:rsidRPr="00233D43" w:rsidDel="006B0DD8">
          <w:rPr>
            <w:rFonts w:ascii="Times New Roman" w:hAnsi="Times New Roman"/>
            <w:sz w:val="22"/>
            <w:szCs w:val="22"/>
          </w:rPr>
          <w:delText>.</w:delText>
        </w:r>
      </w:del>
    </w:p>
    <w:p w:rsidR="009E1D96" w:rsidRPr="00233D43" w:rsidRDefault="009E1D96" w:rsidP="00901288">
      <w:pPr>
        <w:spacing w:line="480" w:lineRule="auto"/>
        <w:ind w:left="-180"/>
        <w:rPr>
          <w:rFonts w:ascii="Times New Roman" w:hAnsi="Times New Roman"/>
          <w:sz w:val="22"/>
          <w:szCs w:val="22"/>
        </w:rPr>
        <w:pPrChange w:id="16" w:author="p0071753" w:date="2007-11-19T17:52:00Z">
          <w:pPr>
            <w:spacing w:line="480" w:lineRule="auto"/>
            <w:ind w:left="-180"/>
          </w:pPr>
        </w:pPrChange>
      </w:pPr>
    </w:p>
    <w:p w:rsidR="004D1701" w:rsidRPr="00233D43" w:rsidDel="006B0DD8" w:rsidRDefault="004D1701" w:rsidP="00901288">
      <w:pPr>
        <w:spacing w:line="480" w:lineRule="auto"/>
        <w:ind w:left="-180"/>
        <w:rPr>
          <w:del w:id="17" w:author="p0071753" w:date="2007-11-19T15:54:00Z"/>
          <w:rFonts w:ascii="Times New Roman" w:hAnsi="Times New Roman"/>
          <w:sz w:val="22"/>
          <w:szCs w:val="22"/>
        </w:rPr>
        <w:pPrChange w:id="18" w:author="p0071753" w:date="2007-11-19T17:52:00Z">
          <w:pPr>
            <w:spacing w:line="480" w:lineRule="auto"/>
            <w:ind w:left="-180"/>
          </w:pPr>
        </w:pPrChange>
      </w:pPr>
      <w:r w:rsidRPr="00233D43">
        <w:rPr>
          <w:rFonts w:ascii="Times New Roman" w:hAnsi="Times New Roman"/>
          <w:sz w:val="22"/>
          <w:szCs w:val="22"/>
        </w:rPr>
        <w:t xml:space="preserve">We assume that positive school impact </w:t>
      </w:r>
      <w:r w:rsidRPr="00233D43">
        <w:rPr>
          <w:rFonts w:ascii="Times New Roman" w:hAnsi="Times New Roman"/>
          <w:i/>
          <w:iCs/>
          <w:sz w:val="22"/>
          <w:szCs w:val="22"/>
        </w:rPr>
        <w:t>implies</w:t>
      </w:r>
      <w:r w:rsidRPr="00233D43">
        <w:rPr>
          <w:rFonts w:ascii="Times New Roman" w:hAnsi="Times New Roman"/>
          <w:sz w:val="22"/>
          <w:szCs w:val="22"/>
        </w:rPr>
        <w:t xml:space="preserve"> an enabling school culture. </w:t>
      </w:r>
      <w:r w:rsidRPr="00233D43">
        <w:rPr>
          <w:rFonts w:ascii="Times New Roman" w:hAnsi="Times New Roman"/>
          <w:bCs/>
          <w:sz w:val="22"/>
          <w:szCs w:val="22"/>
        </w:rPr>
        <w:t>Glover and Coleman (</w:t>
      </w:r>
      <w:r w:rsidR="000B57BF">
        <w:rPr>
          <w:rFonts w:ascii="Times New Roman" w:hAnsi="Times New Roman"/>
          <w:bCs/>
          <w:sz w:val="22"/>
          <w:szCs w:val="22"/>
        </w:rPr>
        <w:t>2005</w:t>
      </w:r>
      <w:r w:rsidRPr="00233D43">
        <w:rPr>
          <w:rFonts w:ascii="Times New Roman" w:hAnsi="Times New Roman"/>
          <w:bCs/>
          <w:sz w:val="22"/>
          <w:szCs w:val="22"/>
        </w:rPr>
        <w:t xml:space="preserve">) </w:t>
      </w:r>
      <w:r w:rsidRPr="00233D43">
        <w:rPr>
          <w:rFonts w:ascii="Times New Roman" w:hAnsi="Times New Roman"/>
          <w:sz w:val="22"/>
          <w:szCs w:val="22"/>
        </w:rPr>
        <w:t xml:space="preserve">call for greater clarity and consistency in the usage of the term culture and associated terms. They </w:t>
      </w:r>
      <w:r w:rsidRPr="00233D43">
        <w:rPr>
          <w:rFonts w:ascii="Times New Roman" w:hAnsi="Times New Roman"/>
          <w:bCs/>
          <w:sz w:val="22"/>
          <w:szCs w:val="22"/>
        </w:rPr>
        <w:t>i</w:t>
      </w:r>
      <w:r w:rsidRPr="00233D43">
        <w:rPr>
          <w:rFonts w:ascii="Times New Roman" w:hAnsi="Times New Roman"/>
          <w:sz w:val="22"/>
          <w:szCs w:val="22"/>
        </w:rPr>
        <w:t>dentify a tendency “to use climate when objective data is under consideration, ethos when more subjective descriptors are involved, and culture when these two</w:t>
      </w:r>
      <w:r w:rsidR="00676AE5">
        <w:rPr>
          <w:rFonts w:ascii="Times New Roman" w:hAnsi="Times New Roman"/>
          <w:sz w:val="22"/>
          <w:szCs w:val="22"/>
        </w:rPr>
        <w:t xml:space="preserve"> are</w:t>
      </w:r>
      <w:r w:rsidRPr="00233D43">
        <w:rPr>
          <w:rFonts w:ascii="Times New Roman" w:hAnsi="Times New Roman"/>
          <w:sz w:val="22"/>
          <w:szCs w:val="22"/>
        </w:rPr>
        <w:t xml:space="preserve"> brought together” (Glover and Coleman, </w:t>
      </w:r>
      <w:r w:rsidR="000B57BF" w:rsidRPr="000B57BF">
        <w:rPr>
          <w:rFonts w:ascii="Times New Roman" w:hAnsi="Times New Roman"/>
          <w:sz w:val="22"/>
          <w:szCs w:val="22"/>
        </w:rPr>
        <w:t>2005:</w:t>
      </w:r>
      <w:r w:rsidR="000B57BF">
        <w:rPr>
          <w:rFonts w:ascii="Times New Roman" w:hAnsi="Times New Roman"/>
          <w:sz w:val="22"/>
          <w:szCs w:val="22"/>
        </w:rPr>
        <w:t xml:space="preserve"> </w:t>
      </w:r>
      <w:r w:rsidRPr="00233D43">
        <w:rPr>
          <w:rFonts w:ascii="Times New Roman" w:hAnsi="Times New Roman"/>
          <w:sz w:val="22"/>
          <w:szCs w:val="22"/>
        </w:rPr>
        <w:t xml:space="preserve">251).  We </w:t>
      </w:r>
      <w:r w:rsidR="001965EC">
        <w:rPr>
          <w:rFonts w:ascii="Times New Roman" w:hAnsi="Times New Roman"/>
          <w:sz w:val="22"/>
          <w:szCs w:val="22"/>
        </w:rPr>
        <w:t xml:space="preserve">believe this is useful clarification and intend </w:t>
      </w:r>
      <w:r w:rsidRPr="00233D43">
        <w:rPr>
          <w:rFonts w:ascii="Times New Roman" w:hAnsi="Times New Roman"/>
          <w:sz w:val="22"/>
          <w:szCs w:val="22"/>
        </w:rPr>
        <w:t xml:space="preserve">therefore </w:t>
      </w:r>
      <w:r w:rsidR="001965EC">
        <w:rPr>
          <w:rFonts w:ascii="Times New Roman" w:hAnsi="Times New Roman"/>
          <w:sz w:val="22"/>
          <w:szCs w:val="22"/>
        </w:rPr>
        <w:t xml:space="preserve">that our use of the term </w:t>
      </w:r>
      <w:r w:rsidRPr="00233D43">
        <w:rPr>
          <w:rFonts w:ascii="Times New Roman" w:hAnsi="Times New Roman"/>
          <w:sz w:val="22"/>
          <w:szCs w:val="22"/>
        </w:rPr>
        <w:t xml:space="preserve">school ‘culture’ </w:t>
      </w:r>
      <w:del w:id="19" w:author="p0071753" w:date="2007-11-19T15:53:00Z">
        <w:r w:rsidRPr="00233D43" w:rsidDel="006B0DD8">
          <w:rPr>
            <w:rFonts w:ascii="Times New Roman" w:hAnsi="Times New Roman"/>
            <w:sz w:val="22"/>
            <w:szCs w:val="22"/>
          </w:rPr>
          <w:delText>to mean</w:delText>
        </w:r>
        <w:r w:rsidR="001965EC" w:rsidDel="006B0DD8">
          <w:rPr>
            <w:rFonts w:ascii="Times New Roman" w:hAnsi="Times New Roman"/>
            <w:sz w:val="22"/>
            <w:szCs w:val="22"/>
          </w:rPr>
          <w:delText xml:space="preserve"> </w:delText>
        </w:r>
      </w:del>
      <w:r w:rsidR="001965EC">
        <w:rPr>
          <w:rFonts w:ascii="Times New Roman" w:hAnsi="Times New Roman"/>
          <w:sz w:val="22"/>
          <w:szCs w:val="22"/>
        </w:rPr>
        <w:t>will be in line with this</w:t>
      </w:r>
      <w:ins w:id="20" w:author="p0071753" w:date="2007-11-19T15:53:00Z">
        <w:r w:rsidR="006B0DD8">
          <w:rPr>
            <w:rFonts w:ascii="Times New Roman" w:hAnsi="Times New Roman"/>
            <w:sz w:val="22"/>
            <w:szCs w:val="22"/>
          </w:rPr>
          <w:t>.</w:t>
        </w:r>
      </w:ins>
      <w:ins w:id="21" w:author="p0071753" w:date="2007-11-19T15:54:00Z">
        <w:r w:rsidR="006B0DD8" w:rsidRPr="00233D43" w:rsidDel="006B0DD8">
          <w:rPr>
            <w:rFonts w:ascii="Times New Roman" w:hAnsi="Times New Roman"/>
            <w:sz w:val="22"/>
            <w:szCs w:val="22"/>
          </w:rPr>
          <w:t xml:space="preserve"> </w:t>
        </w:r>
      </w:ins>
      <w:del w:id="22" w:author="p0071753" w:date="2007-11-19T15:54:00Z">
        <w:r w:rsidRPr="00233D43" w:rsidDel="006B0DD8">
          <w:rPr>
            <w:rFonts w:ascii="Times New Roman" w:hAnsi="Times New Roman"/>
            <w:sz w:val="22"/>
            <w:szCs w:val="22"/>
          </w:rPr>
          <w:delText xml:space="preserve"> </w:delText>
        </w:r>
      </w:del>
    </w:p>
    <w:p w:rsidR="004D1701" w:rsidRPr="00233D43" w:rsidRDefault="004D1701" w:rsidP="00901288">
      <w:pPr>
        <w:spacing w:line="480" w:lineRule="auto"/>
        <w:ind w:left="-180"/>
        <w:rPr>
          <w:rFonts w:ascii="Times New Roman" w:hAnsi="Times New Roman"/>
          <w:sz w:val="22"/>
          <w:szCs w:val="22"/>
        </w:rPr>
        <w:pPrChange w:id="23" w:author="p0071753" w:date="2007-11-19T17:52:00Z">
          <w:pPr>
            <w:spacing w:line="480" w:lineRule="auto"/>
            <w:ind w:left="-180"/>
          </w:pPr>
        </w:pPrChange>
      </w:pPr>
    </w:p>
    <w:p w:rsidR="007552B1" w:rsidRDefault="007552B1" w:rsidP="00901288">
      <w:pPr>
        <w:numPr>
          <w:ins w:id="24" w:author="p0071753" w:date="2007-11-19T17:38:00Z"/>
        </w:numPr>
        <w:spacing w:line="480" w:lineRule="auto"/>
        <w:ind w:left="-180"/>
        <w:rPr>
          <w:ins w:id="25" w:author="p0071753" w:date="2007-11-19T17:38:00Z"/>
          <w:rFonts w:ascii="Times New Roman" w:hAnsi="Times New Roman"/>
          <w:b/>
          <w:sz w:val="22"/>
          <w:szCs w:val="22"/>
        </w:rPr>
        <w:pPrChange w:id="26" w:author="p0071753" w:date="2007-11-19T17:52:00Z">
          <w:pPr>
            <w:spacing w:line="480" w:lineRule="auto"/>
            <w:ind w:left="-180"/>
          </w:pPr>
        </w:pPrChange>
      </w:pPr>
    </w:p>
    <w:p w:rsidR="004D1701" w:rsidRDefault="004D1701" w:rsidP="00901288">
      <w:pPr>
        <w:spacing w:line="480" w:lineRule="auto"/>
        <w:ind w:left="-180"/>
        <w:rPr>
          <w:ins w:id="27" w:author="p0071753" w:date="2007-11-19T15:55:00Z"/>
          <w:rFonts w:ascii="Times New Roman" w:hAnsi="Times New Roman"/>
          <w:b/>
          <w:sz w:val="22"/>
          <w:szCs w:val="22"/>
        </w:rPr>
        <w:pPrChange w:id="28" w:author="p0071753" w:date="2007-11-19T17:52:00Z">
          <w:pPr>
            <w:spacing w:line="480" w:lineRule="auto"/>
            <w:ind w:left="-180"/>
          </w:pPr>
        </w:pPrChange>
      </w:pPr>
      <w:r w:rsidRPr="00233D43">
        <w:rPr>
          <w:rFonts w:ascii="Times New Roman" w:hAnsi="Times New Roman"/>
          <w:b/>
          <w:sz w:val="22"/>
          <w:szCs w:val="22"/>
        </w:rPr>
        <w:t>Cultures which delineate enabling schools</w:t>
      </w:r>
      <w:del w:id="29" w:author="p0071753" w:date="2007-11-19T17:38:00Z">
        <w:r w:rsidRPr="00233D43" w:rsidDel="007552B1">
          <w:rPr>
            <w:rFonts w:ascii="Times New Roman" w:hAnsi="Times New Roman"/>
            <w:b/>
            <w:sz w:val="22"/>
            <w:szCs w:val="22"/>
          </w:rPr>
          <w:delText>.</w:delText>
        </w:r>
      </w:del>
    </w:p>
    <w:p w:rsidR="007552B1" w:rsidRDefault="007552B1" w:rsidP="00901288">
      <w:pPr>
        <w:numPr>
          <w:ins w:id="30" w:author="p0071753" w:date="2007-11-19T17:38:00Z"/>
        </w:numPr>
        <w:spacing w:line="480" w:lineRule="auto"/>
        <w:ind w:left="-180"/>
        <w:rPr>
          <w:ins w:id="31" w:author="p0071753" w:date="2007-11-19T17:38:00Z"/>
          <w:rFonts w:ascii="Times New Roman" w:hAnsi="Times New Roman"/>
          <w:sz w:val="22"/>
          <w:szCs w:val="22"/>
        </w:rPr>
        <w:pPrChange w:id="32" w:author="p0071753" w:date="2007-11-19T17:52:00Z">
          <w:pPr>
            <w:spacing w:line="480" w:lineRule="auto"/>
            <w:ind w:left="-180"/>
          </w:pPr>
        </w:pPrChange>
      </w:pPr>
    </w:p>
    <w:p w:rsidR="006B0DD8" w:rsidRPr="00233D43" w:rsidRDefault="006B0DD8" w:rsidP="00901288">
      <w:pPr>
        <w:numPr>
          <w:ins w:id="33" w:author="p0071753" w:date="2007-11-19T15:55:00Z"/>
        </w:numPr>
        <w:spacing w:line="480" w:lineRule="auto"/>
        <w:ind w:left="-180"/>
        <w:rPr>
          <w:ins w:id="34" w:author="p0071753" w:date="2007-11-19T15:55:00Z"/>
          <w:rFonts w:ascii="Times New Roman" w:hAnsi="Times New Roman"/>
          <w:sz w:val="22"/>
          <w:szCs w:val="22"/>
        </w:rPr>
        <w:pPrChange w:id="35" w:author="p0071753" w:date="2007-11-19T17:52:00Z">
          <w:pPr>
            <w:spacing w:line="480" w:lineRule="auto"/>
            <w:ind w:left="-180"/>
          </w:pPr>
        </w:pPrChange>
      </w:pPr>
      <w:ins w:id="36" w:author="p0071753" w:date="2007-11-19T15:55:00Z">
        <w:r>
          <w:rPr>
            <w:rFonts w:ascii="Times New Roman" w:hAnsi="Times New Roman"/>
            <w:sz w:val="22"/>
            <w:szCs w:val="22"/>
          </w:rPr>
          <w:t>We have identified four types of culture relevant to our study in the literature: the leader/led culture, the mentoring/coaching culture, the collegial culture and the practical imperative culture. These are described in more detail below.</w:t>
        </w:r>
        <w:r w:rsidRPr="00233D43">
          <w:rPr>
            <w:rFonts w:ascii="Times New Roman" w:hAnsi="Times New Roman"/>
            <w:sz w:val="22"/>
            <w:szCs w:val="22"/>
          </w:rPr>
          <w:t xml:space="preserve"> </w:t>
        </w:r>
      </w:ins>
    </w:p>
    <w:p w:rsidR="006B0DD8" w:rsidRPr="00233D43" w:rsidRDefault="006B0DD8" w:rsidP="00901288">
      <w:pPr>
        <w:numPr>
          <w:ins w:id="37" w:author="p0071753" w:date="2007-11-19T15:55:00Z"/>
        </w:numPr>
        <w:spacing w:line="480" w:lineRule="auto"/>
        <w:ind w:left="-180"/>
        <w:rPr>
          <w:rFonts w:ascii="Times New Roman" w:hAnsi="Times New Roman"/>
          <w:b/>
          <w:sz w:val="22"/>
          <w:szCs w:val="22"/>
        </w:rPr>
        <w:pPrChange w:id="38" w:author="p0071753" w:date="2007-11-19T17:52:00Z">
          <w:pPr>
            <w:spacing w:line="480" w:lineRule="auto"/>
            <w:ind w:left="-180"/>
          </w:pPr>
        </w:pPrChange>
      </w:pPr>
    </w:p>
    <w:p w:rsidR="004D1701" w:rsidRPr="00233D43" w:rsidRDefault="004D1701" w:rsidP="00901288">
      <w:pPr>
        <w:spacing w:line="480" w:lineRule="auto"/>
        <w:ind w:left="-180"/>
        <w:rPr>
          <w:rFonts w:ascii="Times New Roman" w:hAnsi="Times New Roman"/>
          <w:sz w:val="22"/>
          <w:szCs w:val="22"/>
        </w:rPr>
        <w:pPrChange w:id="39" w:author="p0071753" w:date="2007-11-19T17:52:00Z">
          <w:pPr>
            <w:spacing w:line="480" w:lineRule="auto"/>
            <w:ind w:left="-180"/>
          </w:pPr>
        </w:pPrChange>
      </w:pPr>
      <w:r w:rsidRPr="00233D43">
        <w:rPr>
          <w:rFonts w:ascii="Times New Roman" w:hAnsi="Times New Roman"/>
          <w:b/>
          <w:sz w:val="22"/>
          <w:szCs w:val="22"/>
        </w:rPr>
        <w:t>The leader/led culture</w:t>
      </w:r>
      <w:del w:id="40" w:author="p0071753" w:date="2007-11-19T17:38:00Z">
        <w:r w:rsidRPr="00233D43" w:rsidDel="007552B1">
          <w:rPr>
            <w:rFonts w:ascii="Times New Roman" w:hAnsi="Times New Roman"/>
            <w:b/>
            <w:sz w:val="22"/>
            <w:szCs w:val="22"/>
          </w:rPr>
          <w:delText>.</w:delText>
        </w:r>
      </w:del>
      <w:r w:rsidRPr="00233D43">
        <w:rPr>
          <w:rFonts w:ascii="Times New Roman" w:hAnsi="Times New Roman"/>
          <w:b/>
          <w:sz w:val="22"/>
          <w:szCs w:val="22"/>
        </w:rPr>
        <w:t xml:space="preserve"> </w:t>
      </w:r>
    </w:p>
    <w:p w:rsidR="00233D43" w:rsidRPr="00233D43" w:rsidRDefault="00233D43" w:rsidP="00901288">
      <w:pPr>
        <w:spacing w:line="480" w:lineRule="auto"/>
        <w:ind w:left="-180"/>
        <w:rPr>
          <w:rFonts w:ascii="Times New Roman" w:hAnsi="Times New Roman"/>
          <w:sz w:val="22"/>
          <w:szCs w:val="22"/>
        </w:rPr>
        <w:pPrChange w:id="41" w:author="p0071753" w:date="2007-11-19T17:52:00Z">
          <w:pPr>
            <w:spacing w:line="480" w:lineRule="auto"/>
            <w:ind w:left="-180"/>
          </w:pPr>
        </w:pPrChange>
      </w:pPr>
    </w:p>
    <w:p w:rsidR="004D1701" w:rsidRPr="00233D43" w:rsidRDefault="004D1701" w:rsidP="00901288">
      <w:pPr>
        <w:spacing w:line="480" w:lineRule="auto"/>
        <w:ind w:left="-180"/>
        <w:rPr>
          <w:rFonts w:ascii="Times New Roman" w:hAnsi="Times New Roman"/>
          <w:sz w:val="22"/>
          <w:szCs w:val="22"/>
        </w:rPr>
        <w:pPrChange w:id="42" w:author="p0071753" w:date="2007-11-19T17:52:00Z">
          <w:pPr>
            <w:spacing w:line="480" w:lineRule="auto"/>
            <w:ind w:left="-180"/>
          </w:pPr>
        </w:pPrChange>
      </w:pPr>
      <w:r w:rsidRPr="00233D43">
        <w:rPr>
          <w:rFonts w:ascii="Times New Roman" w:hAnsi="Times New Roman"/>
          <w:sz w:val="22"/>
          <w:szCs w:val="22"/>
        </w:rPr>
        <w:t xml:space="preserve">Direct </w:t>
      </w:r>
      <w:r w:rsidRPr="00233D43">
        <w:rPr>
          <w:rFonts w:ascii="Times New Roman" w:hAnsi="Times New Roman"/>
          <w:bCs/>
          <w:sz w:val="22"/>
          <w:szCs w:val="22"/>
        </w:rPr>
        <w:t>involvement of the school leadership group (SLG)</w:t>
      </w:r>
      <w:r w:rsidR="00676AE5">
        <w:rPr>
          <w:rFonts w:ascii="Times New Roman" w:hAnsi="Times New Roman"/>
          <w:bCs/>
          <w:sz w:val="22"/>
          <w:szCs w:val="22"/>
        </w:rPr>
        <w:t xml:space="preserve"> </w:t>
      </w:r>
      <w:r w:rsidRPr="00233D43">
        <w:rPr>
          <w:rFonts w:ascii="Times New Roman" w:hAnsi="Times New Roman"/>
          <w:sz w:val="22"/>
          <w:szCs w:val="22"/>
        </w:rPr>
        <w:t xml:space="preserve">is often seen as </w:t>
      </w:r>
      <w:r w:rsidR="007A690A">
        <w:rPr>
          <w:rFonts w:ascii="Times New Roman" w:hAnsi="Times New Roman"/>
          <w:sz w:val="22"/>
          <w:szCs w:val="22"/>
        </w:rPr>
        <w:t xml:space="preserve">of </w:t>
      </w:r>
      <w:r w:rsidRPr="00233D43">
        <w:rPr>
          <w:rFonts w:ascii="Times New Roman" w:hAnsi="Times New Roman"/>
          <w:sz w:val="22"/>
          <w:szCs w:val="22"/>
        </w:rPr>
        <w:t>paramount</w:t>
      </w:r>
      <w:r w:rsidR="007A690A">
        <w:rPr>
          <w:rFonts w:ascii="Times New Roman" w:hAnsi="Times New Roman"/>
          <w:sz w:val="22"/>
          <w:szCs w:val="22"/>
        </w:rPr>
        <w:t xml:space="preserve"> importance in ensuring professional development impacts on school practice</w:t>
      </w:r>
      <w:r w:rsidRPr="00233D43">
        <w:rPr>
          <w:rFonts w:ascii="Times New Roman" w:hAnsi="Times New Roman"/>
          <w:sz w:val="22"/>
          <w:szCs w:val="22"/>
        </w:rPr>
        <w:t xml:space="preserve">.  </w:t>
      </w:r>
      <w:r w:rsidRPr="00233D43">
        <w:rPr>
          <w:rFonts w:ascii="Times New Roman" w:hAnsi="Times New Roman"/>
          <w:bCs/>
          <w:sz w:val="22"/>
          <w:szCs w:val="22"/>
        </w:rPr>
        <w:t xml:space="preserve">Clement and Vandenberghe (2001) </w:t>
      </w:r>
      <w:r w:rsidRPr="00233D43">
        <w:rPr>
          <w:rFonts w:ascii="Times New Roman" w:hAnsi="Times New Roman"/>
          <w:sz w:val="22"/>
          <w:szCs w:val="22"/>
        </w:rPr>
        <w:t xml:space="preserve">argue that school leaders are best placed to </w:t>
      </w:r>
      <w:r w:rsidR="007A690A">
        <w:rPr>
          <w:rFonts w:ascii="Times New Roman" w:hAnsi="Times New Roman"/>
          <w:sz w:val="22"/>
          <w:szCs w:val="22"/>
        </w:rPr>
        <w:t xml:space="preserve">create structural and cultural </w:t>
      </w:r>
      <w:r w:rsidRPr="00233D43">
        <w:rPr>
          <w:rFonts w:ascii="Times New Roman" w:hAnsi="Times New Roman"/>
          <w:sz w:val="22"/>
          <w:szCs w:val="22"/>
        </w:rPr>
        <w:t xml:space="preserve">enabling conditions. </w:t>
      </w:r>
      <w:r w:rsidRPr="00233D43">
        <w:rPr>
          <w:rFonts w:ascii="Times New Roman" w:hAnsi="Times New Roman"/>
          <w:bCs/>
          <w:sz w:val="22"/>
          <w:szCs w:val="22"/>
        </w:rPr>
        <w:t>Glover and Law (</w:t>
      </w:r>
      <w:r w:rsidR="000B57BF">
        <w:rPr>
          <w:rFonts w:ascii="Times New Roman" w:hAnsi="Times New Roman"/>
          <w:bCs/>
          <w:sz w:val="22"/>
          <w:szCs w:val="22"/>
        </w:rPr>
        <w:t xml:space="preserve">1997) </w:t>
      </w:r>
      <w:r w:rsidRPr="00233D43">
        <w:rPr>
          <w:rFonts w:ascii="Times New Roman" w:hAnsi="Times New Roman"/>
          <w:bCs/>
          <w:iCs/>
          <w:sz w:val="22"/>
          <w:szCs w:val="22"/>
        </w:rPr>
        <w:t>tell us that t</w:t>
      </w:r>
      <w:r w:rsidRPr="00233D43">
        <w:rPr>
          <w:rFonts w:ascii="Times New Roman" w:hAnsi="Times New Roman"/>
          <w:sz w:val="22"/>
          <w:szCs w:val="22"/>
        </w:rPr>
        <w:t xml:space="preserve">he experience of any continuing professional development (CPD) can be adverse, neutral or supportive.  But they identify one recurring key issue. That is, how the SLG manage the scenario to create a culture of purposeful professional development.  “The openness with which both senior leadership in schools and teaching staff seek, experience and sustain professional development may well relate to the attitudes of providers, whether for measurable outcomes, interpersonal problems resolution or sustained organisational development”, </w:t>
      </w:r>
      <w:r w:rsidRPr="00233D43">
        <w:rPr>
          <w:rFonts w:ascii="Times New Roman" w:hAnsi="Times New Roman"/>
          <w:sz w:val="22"/>
          <w:szCs w:val="22"/>
        </w:rPr>
        <w:lastRenderedPageBreak/>
        <w:t>(Glover and Law, 199</w:t>
      </w:r>
      <w:r w:rsidR="007A690A">
        <w:rPr>
          <w:rFonts w:ascii="Times New Roman" w:hAnsi="Times New Roman"/>
          <w:sz w:val="22"/>
          <w:szCs w:val="22"/>
        </w:rPr>
        <w:t xml:space="preserve">7: </w:t>
      </w:r>
      <w:r w:rsidRPr="00233D43">
        <w:rPr>
          <w:rFonts w:ascii="Times New Roman" w:hAnsi="Times New Roman"/>
          <w:sz w:val="22"/>
          <w:szCs w:val="22"/>
        </w:rPr>
        <w:t xml:space="preserve">266).  ‘Providers’ is an interesting concept here. Are these the SLG in the school, HEI tutors and representatives, </w:t>
      </w:r>
      <w:r w:rsidR="00676AE5" w:rsidRPr="001965EC">
        <w:rPr>
          <w:rFonts w:ascii="Times New Roman" w:hAnsi="Times New Roman"/>
          <w:sz w:val="22"/>
          <w:szCs w:val="22"/>
        </w:rPr>
        <w:t>Local Authorities</w:t>
      </w:r>
      <w:r w:rsidR="00676AE5">
        <w:rPr>
          <w:rFonts w:ascii="Times New Roman" w:hAnsi="Times New Roman"/>
          <w:sz w:val="22"/>
          <w:szCs w:val="22"/>
        </w:rPr>
        <w:t xml:space="preserve"> </w:t>
      </w:r>
      <w:r w:rsidRPr="00233D43">
        <w:rPr>
          <w:rFonts w:ascii="Times New Roman" w:hAnsi="Times New Roman"/>
          <w:sz w:val="22"/>
          <w:szCs w:val="22"/>
        </w:rPr>
        <w:t xml:space="preserve">or the government? </w:t>
      </w:r>
      <w:ins w:id="43" w:author="p0071753" w:date="2007-11-19T15:55:00Z">
        <w:r w:rsidR="006B0DD8">
          <w:rPr>
            <w:rFonts w:ascii="Times New Roman" w:hAnsi="Times New Roman"/>
            <w:sz w:val="22"/>
            <w:szCs w:val="22"/>
          </w:rPr>
          <w:t>NB Is it possible to check the meaning in the original article?</w:t>
        </w:r>
      </w:ins>
    </w:p>
    <w:p w:rsidR="00233D43" w:rsidRPr="00233D43" w:rsidRDefault="00233D43" w:rsidP="00901288">
      <w:pPr>
        <w:spacing w:line="480" w:lineRule="auto"/>
        <w:ind w:left="-180"/>
        <w:rPr>
          <w:rFonts w:ascii="Times New Roman" w:hAnsi="Times New Roman"/>
          <w:sz w:val="22"/>
          <w:szCs w:val="22"/>
        </w:rPr>
        <w:pPrChange w:id="44" w:author="p0071753" w:date="2007-11-19T17:52:00Z">
          <w:pPr>
            <w:spacing w:line="480" w:lineRule="auto"/>
            <w:ind w:left="-180"/>
          </w:pPr>
        </w:pPrChange>
      </w:pPr>
    </w:p>
    <w:p w:rsidR="004D1701" w:rsidRPr="00233D43" w:rsidRDefault="004D1701" w:rsidP="00901288">
      <w:pPr>
        <w:pStyle w:val="BodyText"/>
        <w:spacing w:line="480" w:lineRule="auto"/>
        <w:ind w:left="-180"/>
        <w:rPr>
          <w:rFonts w:ascii="Times New Roman" w:hAnsi="Times New Roman"/>
          <w:sz w:val="22"/>
          <w:szCs w:val="22"/>
        </w:rPr>
        <w:pPrChange w:id="45" w:author="p0071753" w:date="2007-11-19T17:52:00Z">
          <w:pPr>
            <w:pStyle w:val="BodyText"/>
            <w:spacing w:line="480" w:lineRule="auto"/>
            <w:ind w:left="-180"/>
          </w:pPr>
        </w:pPrChange>
      </w:pPr>
      <w:r w:rsidRPr="00233D43">
        <w:rPr>
          <w:rFonts w:ascii="Times New Roman" w:hAnsi="Times New Roman"/>
          <w:sz w:val="22"/>
          <w:szCs w:val="22"/>
        </w:rPr>
        <w:t xml:space="preserve">There has been a suggestion that </w:t>
      </w:r>
      <w:ins w:id="46" w:author="p0071753" w:date="2007-11-19T15:56:00Z">
        <w:r w:rsidR="006B0DD8">
          <w:rPr>
            <w:rFonts w:ascii="Times New Roman" w:hAnsi="Times New Roman"/>
            <w:sz w:val="22"/>
            <w:szCs w:val="22"/>
          </w:rPr>
          <w:t xml:space="preserve">the </w:t>
        </w:r>
      </w:ins>
      <w:r w:rsidRPr="00233D43">
        <w:rPr>
          <w:rFonts w:ascii="Times New Roman" w:hAnsi="Times New Roman"/>
          <w:sz w:val="22"/>
          <w:szCs w:val="22"/>
        </w:rPr>
        <w:t xml:space="preserve">SLG should also </w:t>
      </w:r>
      <w:r w:rsidRPr="00233D43">
        <w:rPr>
          <w:rFonts w:ascii="Times New Roman" w:hAnsi="Times New Roman"/>
          <w:i/>
          <w:sz w:val="22"/>
          <w:szCs w:val="22"/>
        </w:rPr>
        <w:t>model</w:t>
      </w:r>
      <w:r w:rsidRPr="00233D43">
        <w:rPr>
          <w:rFonts w:ascii="Times New Roman" w:hAnsi="Times New Roman"/>
          <w:sz w:val="22"/>
          <w:szCs w:val="22"/>
        </w:rPr>
        <w:t xml:space="preserve"> engagement with professional learning. “…if leaders want teachers to learn, they too must learn, be seen to learn, and model the kind of learning they expect to take place” (Stoll, 1999, p.35)</w:t>
      </w:r>
      <w:r w:rsidR="00676AE5">
        <w:rPr>
          <w:rFonts w:ascii="Times New Roman" w:hAnsi="Times New Roman"/>
          <w:sz w:val="22"/>
          <w:szCs w:val="22"/>
        </w:rPr>
        <w:t>. One means of doing this is through mentoring other staff</w:t>
      </w:r>
      <w:r w:rsidRPr="00233D43">
        <w:rPr>
          <w:rFonts w:ascii="Times New Roman" w:hAnsi="Times New Roman"/>
          <w:sz w:val="22"/>
          <w:szCs w:val="22"/>
        </w:rPr>
        <w:t xml:space="preserve"> (Hancock, 1997). </w:t>
      </w:r>
    </w:p>
    <w:p w:rsidR="00233D43" w:rsidRPr="00233D43" w:rsidRDefault="00233D43" w:rsidP="00901288">
      <w:pPr>
        <w:pStyle w:val="BodyText"/>
        <w:spacing w:line="480" w:lineRule="auto"/>
        <w:ind w:left="-180"/>
        <w:rPr>
          <w:rFonts w:ascii="Times New Roman" w:hAnsi="Times New Roman"/>
          <w:sz w:val="22"/>
          <w:szCs w:val="22"/>
        </w:rPr>
        <w:pPrChange w:id="47" w:author="p0071753" w:date="2007-11-19T17:52:00Z">
          <w:pPr>
            <w:pStyle w:val="BodyText"/>
            <w:spacing w:line="480" w:lineRule="auto"/>
            <w:ind w:left="-180"/>
          </w:pPr>
        </w:pPrChange>
      </w:pPr>
    </w:p>
    <w:p w:rsidR="004D1701" w:rsidRPr="00233D43" w:rsidRDefault="004D1701" w:rsidP="00901288">
      <w:pPr>
        <w:pStyle w:val="BodyText"/>
        <w:spacing w:line="480" w:lineRule="auto"/>
        <w:ind w:left="-180"/>
        <w:rPr>
          <w:rFonts w:ascii="Times New Roman" w:hAnsi="Times New Roman"/>
          <w:sz w:val="22"/>
          <w:szCs w:val="22"/>
        </w:rPr>
        <w:pPrChange w:id="48" w:author="p0071753" w:date="2007-11-19T17:52:00Z">
          <w:pPr>
            <w:pStyle w:val="BodyText"/>
            <w:spacing w:line="480" w:lineRule="auto"/>
            <w:ind w:left="-180"/>
          </w:pPr>
        </w:pPrChange>
      </w:pPr>
      <w:r w:rsidRPr="00233D43">
        <w:rPr>
          <w:rFonts w:ascii="Times New Roman" w:hAnsi="Times New Roman"/>
          <w:b/>
          <w:sz w:val="22"/>
          <w:szCs w:val="22"/>
        </w:rPr>
        <w:t>The mentoring/coaching culture</w:t>
      </w:r>
      <w:del w:id="49" w:author="p0071753" w:date="2007-11-19T17:39:00Z">
        <w:r w:rsidRPr="00233D43" w:rsidDel="007552B1">
          <w:rPr>
            <w:rFonts w:ascii="Times New Roman" w:hAnsi="Times New Roman"/>
            <w:b/>
            <w:sz w:val="22"/>
            <w:szCs w:val="22"/>
          </w:rPr>
          <w:delText>.</w:delText>
        </w:r>
      </w:del>
    </w:p>
    <w:p w:rsidR="004D1701" w:rsidRPr="00233D43" w:rsidRDefault="004D1701" w:rsidP="00901288">
      <w:pPr>
        <w:spacing w:line="480" w:lineRule="auto"/>
        <w:ind w:left="-180"/>
        <w:rPr>
          <w:rFonts w:ascii="Times New Roman" w:hAnsi="Times New Roman"/>
          <w:sz w:val="22"/>
          <w:szCs w:val="22"/>
        </w:rPr>
        <w:pPrChange w:id="50" w:author="p0071753" w:date="2007-11-19T17:52:00Z">
          <w:pPr>
            <w:spacing w:line="480" w:lineRule="auto"/>
            <w:ind w:left="-180"/>
          </w:pPr>
        </w:pPrChange>
      </w:pPr>
      <w:r w:rsidRPr="00233D43">
        <w:rPr>
          <w:rFonts w:ascii="Times New Roman" w:hAnsi="Times New Roman"/>
          <w:sz w:val="22"/>
          <w:szCs w:val="22"/>
        </w:rPr>
        <w:t xml:space="preserve">It is widely </w:t>
      </w:r>
      <w:r w:rsidRPr="00233D43">
        <w:rPr>
          <w:rFonts w:ascii="Times New Roman" w:hAnsi="Times New Roman"/>
          <w:bCs/>
          <w:sz w:val="22"/>
          <w:szCs w:val="22"/>
        </w:rPr>
        <w:t>claimed</w:t>
      </w:r>
      <w:r w:rsidRPr="00233D43">
        <w:rPr>
          <w:rFonts w:ascii="Times New Roman" w:hAnsi="Times New Roman"/>
          <w:sz w:val="22"/>
          <w:szCs w:val="22"/>
        </w:rPr>
        <w:t xml:space="preserve"> that mentoring and coaching are advantageous for changing practice (Chivers, 2003; Day, 1997; Hancock,</w:t>
      </w:r>
      <w:r w:rsidR="000B57BF">
        <w:rPr>
          <w:rFonts w:ascii="Times New Roman" w:hAnsi="Times New Roman"/>
          <w:sz w:val="22"/>
          <w:szCs w:val="22"/>
        </w:rPr>
        <w:t xml:space="preserve"> </w:t>
      </w:r>
      <w:r w:rsidRPr="00233D43">
        <w:rPr>
          <w:rFonts w:ascii="Times New Roman" w:hAnsi="Times New Roman"/>
          <w:sz w:val="22"/>
          <w:szCs w:val="22"/>
        </w:rPr>
        <w:t xml:space="preserve">1997; </w:t>
      </w:r>
      <w:r w:rsidRPr="00233D43">
        <w:rPr>
          <w:rFonts w:ascii="Times New Roman" w:hAnsi="Times New Roman"/>
          <w:bCs/>
          <w:sz w:val="22"/>
          <w:szCs w:val="22"/>
        </w:rPr>
        <w:t>Kennedy, 2005; Rhodes and Beneicke, 2002</w:t>
      </w:r>
      <w:r w:rsidRPr="00233D43">
        <w:rPr>
          <w:rFonts w:ascii="Times New Roman" w:hAnsi="Times New Roman"/>
          <w:sz w:val="22"/>
          <w:szCs w:val="22"/>
        </w:rPr>
        <w:t>), but this seems to fall short of direct consideration of how to mentor in terms of engaging with research-based enquiry leading to PPD.  Robinson and Sebba</w:t>
      </w:r>
      <w:del w:id="51" w:author="p0071753" w:date="2007-11-19T15:56:00Z">
        <w:r w:rsidRPr="00233D43" w:rsidDel="006B0DD8">
          <w:rPr>
            <w:rFonts w:ascii="Times New Roman" w:hAnsi="Times New Roman"/>
            <w:sz w:val="22"/>
            <w:szCs w:val="22"/>
          </w:rPr>
          <w:delText>,</w:delText>
        </w:r>
      </w:del>
      <w:r w:rsidRPr="00233D43">
        <w:rPr>
          <w:rFonts w:ascii="Times New Roman" w:hAnsi="Times New Roman"/>
          <w:sz w:val="22"/>
          <w:szCs w:val="22"/>
        </w:rPr>
        <w:t xml:space="preserve"> (2004</w:t>
      </w:r>
      <w:r w:rsidR="007A690A">
        <w:rPr>
          <w:rFonts w:ascii="Times New Roman" w:hAnsi="Times New Roman"/>
          <w:sz w:val="22"/>
          <w:szCs w:val="22"/>
        </w:rPr>
        <w:t>:</w:t>
      </w:r>
      <w:ins w:id="52" w:author="p0071753" w:date="2007-11-19T17:39:00Z">
        <w:r w:rsidR="007552B1">
          <w:rPr>
            <w:rFonts w:ascii="Times New Roman" w:hAnsi="Times New Roman"/>
            <w:sz w:val="22"/>
            <w:szCs w:val="22"/>
          </w:rPr>
          <w:t xml:space="preserve"> </w:t>
        </w:r>
      </w:ins>
      <w:r w:rsidR="007A690A">
        <w:rPr>
          <w:rFonts w:ascii="Times New Roman" w:hAnsi="Times New Roman"/>
          <w:sz w:val="22"/>
          <w:szCs w:val="22"/>
        </w:rPr>
        <w:t>8</w:t>
      </w:r>
      <w:r w:rsidRPr="00233D43">
        <w:rPr>
          <w:rFonts w:ascii="Times New Roman" w:hAnsi="Times New Roman"/>
          <w:sz w:val="22"/>
          <w:szCs w:val="22"/>
        </w:rPr>
        <w:t>) tell us that “one of the key factors enabling teachers to develop research and problem-solving skills seems to be the provision of effective mentors. Requiring participants to find mentors in their schools to assist them in their studies, was noted by Ofsted (2004) as a strategy adopted by providers to secure involvement of senior managers in supporting participants and creating a positive climate”.</w:t>
      </w:r>
      <w:r w:rsidR="005F7235">
        <w:rPr>
          <w:rFonts w:ascii="Times New Roman" w:hAnsi="Times New Roman"/>
          <w:sz w:val="22"/>
          <w:szCs w:val="22"/>
        </w:rPr>
        <w:t xml:space="preserve">  </w:t>
      </w:r>
      <w:r w:rsidRPr="00233D43">
        <w:rPr>
          <w:rFonts w:ascii="Times New Roman" w:hAnsi="Times New Roman"/>
          <w:sz w:val="22"/>
          <w:szCs w:val="22"/>
        </w:rPr>
        <w:t xml:space="preserve">There are </w:t>
      </w:r>
      <w:r w:rsidR="007A690A">
        <w:rPr>
          <w:rFonts w:ascii="Times New Roman" w:hAnsi="Times New Roman"/>
          <w:sz w:val="22"/>
          <w:szCs w:val="22"/>
        </w:rPr>
        <w:t xml:space="preserve">also many </w:t>
      </w:r>
      <w:r w:rsidRPr="00233D43">
        <w:rPr>
          <w:rFonts w:ascii="Times New Roman" w:hAnsi="Times New Roman"/>
          <w:sz w:val="22"/>
          <w:szCs w:val="22"/>
        </w:rPr>
        <w:t xml:space="preserve">warm and wistful references to Best Practice Research Scholarships as a model involving mentors to support research (Furlong, 2003; </w:t>
      </w:r>
      <w:r w:rsidRPr="00233D43">
        <w:rPr>
          <w:rFonts w:ascii="Times New Roman" w:hAnsi="Times New Roman"/>
          <w:bCs/>
          <w:sz w:val="22"/>
          <w:szCs w:val="22"/>
        </w:rPr>
        <w:t>McLaughlin and Black-Hawkins, 2004; Wood, 2003). I</w:t>
      </w:r>
      <w:r w:rsidRPr="00233D43">
        <w:rPr>
          <w:rFonts w:ascii="Times New Roman" w:hAnsi="Times New Roman"/>
          <w:sz w:val="22"/>
          <w:szCs w:val="22"/>
        </w:rPr>
        <w:t xml:space="preserve">n our experience, however, such mentors were HEI-based, rather than school-based and perhaps provide models of academic tutor/teacher collaboration, rather than a means of </w:t>
      </w:r>
      <w:r w:rsidR="007A690A">
        <w:rPr>
          <w:rFonts w:ascii="Times New Roman" w:hAnsi="Times New Roman"/>
          <w:sz w:val="22"/>
          <w:szCs w:val="22"/>
        </w:rPr>
        <w:t>enabling CPD</w:t>
      </w:r>
      <w:r w:rsidRPr="00233D43">
        <w:rPr>
          <w:rFonts w:ascii="Times New Roman" w:hAnsi="Times New Roman"/>
          <w:sz w:val="22"/>
          <w:szCs w:val="22"/>
        </w:rPr>
        <w:t xml:space="preserve"> in schools.</w:t>
      </w:r>
    </w:p>
    <w:p w:rsidR="00233D43" w:rsidRPr="00233D43" w:rsidRDefault="00233D43" w:rsidP="00901288">
      <w:pPr>
        <w:spacing w:line="480" w:lineRule="auto"/>
        <w:ind w:left="-180"/>
        <w:rPr>
          <w:rFonts w:ascii="Times New Roman" w:hAnsi="Times New Roman"/>
          <w:sz w:val="22"/>
          <w:szCs w:val="22"/>
        </w:rPr>
        <w:pPrChange w:id="53" w:author="p0071753" w:date="2007-11-19T17:52:00Z">
          <w:pPr>
            <w:spacing w:line="480" w:lineRule="auto"/>
            <w:ind w:left="-180"/>
          </w:pPr>
        </w:pPrChange>
      </w:pPr>
    </w:p>
    <w:p w:rsidR="004D1701" w:rsidRPr="00233D43" w:rsidRDefault="004D1701" w:rsidP="00901288">
      <w:pPr>
        <w:spacing w:line="480" w:lineRule="auto"/>
        <w:ind w:left="-180"/>
        <w:rPr>
          <w:rFonts w:ascii="Times New Roman" w:hAnsi="Times New Roman"/>
          <w:b/>
          <w:sz w:val="22"/>
          <w:szCs w:val="22"/>
        </w:rPr>
        <w:pPrChange w:id="54" w:author="p0071753" w:date="2007-11-19T17:52:00Z">
          <w:pPr>
            <w:spacing w:line="480" w:lineRule="auto"/>
            <w:ind w:left="-180"/>
          </w:pPr>
        </w:pPrChange>
      </w:pPr>
      <w:r w:rsidRPr="00233D43">
        <w:rPr>
          <w:rFonts w:ascii="Times New Roman" w:hAnsi="Times New Roman"/>
          <w:b/>
          <w:sz w:val="22"/>
          <w:szCs w:val="22"/>
        </w:rPr>
        <w:t>The collegial culture</w:t>
      </w:r>
      <w:del w:id="55" w:author="p0071753" w:date="2007-11-19T17:39:00Z">
        <w:r w:rsidRPr="00233D43" w:rsidDel="007552B1">
          <w:rPr>
            <w:rFonts w:ascii="Times New Roman" w:hAnsi="Times New Roman"/>
            <w:b/>
            <w:sz w:val="22"/>
            <w:szCs w:val="22"/>
          </w:rPr>
          <w:delText>.</w:delText>
        </w:r>
      </w:del>
    </w:p>
    <w:p w:rsidR="004D1701" w:rsidRPr="00233D43" w:rsidRDefault="004D1701" w:rsidP="00901288">
      <w:pPr>
        <w:spacing w:line="480" w:lineRule="auto"/>
        <w:ind w:left="-180"/>
        <w:rPr>
          <w:rFonts w:ascii="Times New Roman" w:hAnsi="Times New Roman"/>
          <w:sz w:val="22"/>
          <w:szCs w:val="22"/>
        </w:rPr>
        <w:pPrChange w:id="56" w:author="p0071753" w:date="2007-11-19T17:52:00Z">
          <w:pPr>
            <w:spacing w:line="480" w:lineRule="auto"/>
            <w:ind w:left="-180"/>
          </w:pPr>
        </w:pPrChange>
      </w:pPr>
      <w:r w:rsidRPr="00233D43">
        <w:rPr>
          <w:rFonts w:ascii="Times New Roman" w:hAnsi="Times New Roman"/>
          <w:sz w:val="22"/>
          <w:szCs w:val="22"/>
        </w:rPr>
        <w:lastRenderedPageBreak/>
        <w:t xml:space="preserve">The benefits of a </w:t>
      </w:r>
      <w:r w:rsidRPr="00233D43">
        <w:rPr>
          <w:rFonts w:ascii="Times New Roman" w:hAnsi="Times New Roman"/>
          <w:bCs/>
          <w:sz w:val="22"/>
          <w:szCs w:val="22"/>
        </w:rPr>
        <w:t>collegial culture</w:t>
      </w:r>
      <w:r w:rsidRPr="00233D43">
        <w:rPr>
          <w:rFonts w:ascii="Times New Roman" w:hAnsi="Times New Roman"/>
          <w:sz w:val="22"/>
          <w:szCs w:val="22"/>
        </w:rPr>
        <w:t xml:space="preserve"> in which colleagues can be self-questioning, critical friends are strongly represented </w:t>
      </w:r>
      <w:r w:rsidR="007A690A">
        <w:rPr>
          <w:rFonts w:ascii="Times New Roman" w:hAnsi="Times New Roman"/>
          <w:sz w:val="22"/>
          <w:szCs w:val="22"/>
        </w:rPr>
        <w:t>in the literature</w:t>
      </w:r>
      <w:del w:id="57" w:author="p0071753" w:date="2007-11-19T15:56:00Z">
        <w:r w:rsidR="007A690A" w:rsidDel="006B0DD8">
          <w:rPr>
            <w:rFonts w:ascii="Times New Roman" w:hAnsi="Times New Roman"/>
            <w:sz w:val="22"/>
            <w:szCs w:val="22"/>
          </w:rPr>
          <w:delText>,</w:delText>
        </w:r>
      </w:del>
      <w:r w:rsidR="007A690A">
        <w:rPr>
          <w:rFonts w:ascii="Times New Roman" w:hAnsi="Times New Roman"/>
          <w:sz w:val="22"/>
          <w:szCs w:val="22"/>
        </w:rPr>
        <w:t xml:space="preserve"> (Cordingley et al. </w:t>
      </w:r>
      <w:r w:rsidRPr="00233D43">
        <w:rPr>
          <w:rFonts w:ascii="Times New Roman" w:hAnsi="Times New Roman"/>
          <w:sz w:val="22"/>
          <w:szCs w:val="22"/>
        </w:rPr>
        <w:t xml:space="preserve">2003; </w:t>
      </w:r>
      <w:r w:rsidRPr="00233D43">
        <w:rPr>
          <w:rFonts w:ascii="Times New Roman" w:hAnsi="Times New Roman"/>
          <w:bCs/>
          <w:sz w:val="22"/>
          <w:szCs w:val="22"/>
        </w:rPr>
        <w:t>Clement and Vandenberghe, 2001)</w:t>
      </w:r>
      <w:r w:rsidRPr="00233D43">
        <w:rPr>
          <w:rFonts w:ascii="Times New Roman" w:hAnsi="Times New Roman"/>
          <w:sz w:val="22"/>
          <w:szCs w:val="22"/>
        </w:rPr>
        <w:t xml:space="preserve">. </w:t>
      </w:r>
      <w:r w:rsidR="007A690A" w:rsidRPr="00233D43">
        <w:rPr>
          <w:rFonts w:ascii="Times New Roman" w:hAnsi="Times New Roman"/>
          <w:bCs/>
          <w:sz w:val="22"/>
          <w:szCs w:val="22"/>
        </w:rPr>
        <w:t>Clement and Vandenberghe</w:t>
      </w:r>
      <w:r w:rsidR="007A690A" w:rsidRPr="00233D43">
        <w:rPr>
          <w:rFonts w:ascii="Times New Roman" w:hAnsi="Times New Roman"/>
          <w:sz w:val="22"/>
          <w:szCs w:val="22"/>
        </w:rPr>
        <w:t xml:space="preserve"> </w:t>
      </w:r>
      <w:r w:rsidR="007A690A">
        <w:rPr>
          <w:rFonts w:ascii="Times New Roman" w:hAnsi="Times New Roman"/>
          <w:sz w:val="22"/>
          <w:szCs w:val="22"/>
        </w:rPr>
        <w:t xml:space="preserve"> see </w:t>
      </w:r>
      <w:r w:rsidRPr="00233D43">
        <w:rPr>
          <w:rFonts w:ascii="Times New Roman" w:hAnsi="Times New Roman"/>
          <w:bCs/>
          <w:sz w:val="22"/>
          <w:szCs w:val="22"/>
        </w:rPr>
        <w:t>peer support as paramount</w:t>
      </w:r>
      <w:r w:rsidRPr="00233D43">
        <w:rPr>
          <w:rFonts w:ascii="Times New Roman" w:hAnsi="Times New Roman"/>
          <w:sz w:val="22"/>
          <w:szCs w:val="22"/>
        </w:rPr>
        <w:t xml:space="preserve"> in providing an enabling culture and </w:t>
      </w:r>
      <w:r w:rsidR="007A690A">
        <w:rPr>
          <w:rFonts w:ascii="Times New Roman" w:hAnsi="Times New Roman"/>
          <w:sz w:val="22"/>
          <w:szCs w:val="22"/>
        </w:rPr>
        <w:t>stress</w:t>
      </w:r>
      <w:r w:rsidRPr="00233D43">
        <w:rPr>
          <w:rFonts w:ascii="Times New Roman" w:hAnsi="Times New Roman"/>
          <w:sz w:val="22"/>
          <w:szCs w:val="22"/>
        </w:rPr>
        <w:t xml:space="preserve"> the need for teachers to be collegial or cooperative in their research. One study found that collaborative CPD was “linked with a positive impact upon student learning processes, motivation and outcom</w:t>
      </w:r>
      <w:r w:rsidR="007A690A">
        <w:rPr>
          <w:rFonts w:ascii="Times New Roman" w:hAnsi="Times New Roman"/>
          <w:sz w:val="22"/>
          <w:szCs w:val="22"/>
        </w:rPr>
        <w:t xml:space="preserve">es” (Cordingley et al., 2003: </w:t>
      </w:r>
      <w:r w:rsidRPr="00233D43">
        <w:rPr>
          <w:rFonts w:ascii="Times New Roman" w:hAnsi="Times New Roman"/>
          <w:sz w:val="22"/>
          <w:szCs w:val="22"/>
        </w:rPr>
        <w:t xml:space="preserve">8). </w:t>
      </w:r>
      <w:r w:rsidR="007A690A">
        <w:rPr>
          <w:rFonts w:ascii="Times New Roman" w:hAnsi="Times New Roman"/>
          <w:sz w:val="22"/>
          <w:szCs w:val="22"/>
        </w:rPr>
        <w:t>Ironically</w:t>
      </w:r>
      <w:r w:rsidRPr="00233D43">
        <w:rPr>
          <w:rFonts w:ascii="Times New Roman" w:hAnsi="Times New Roman"/>
          <w:sz w:val="22"/>
          <w:szCs w:val="22"/>
        </w:rPr>
        <w:t xml:space="preserve">, collaborative CPD is not necessarily supported by accredited courses, which tend to </w:t>
      </w:r>
      <w:r w:rsidR="007A690A">
        <w:rPr>
          <w:rFonts w:ascii="Times New Roman" w:hAnsi="Times New Roman"/>
          <w:sz w:val="22"/>
          <w:szCs w:val="22"/>
        </w:rPr>
        <w:t>examine</w:t>
      </w:r>
      <w:r w:rsidRPr="00233D43">
        <w:rPr>
          <w:rFonts w:ascii="Times New Roman" w:hAnsi="Times New Roman"/>
          <w:sz w:val="22"/>
          <w:szCs w:val="22"/>
        </w:rPr>
        <w:t xml:space="preserve"> the work of individual teachers</w:t>
      </w:r>
      <w:r w:rsidR="007A690A">
        <w:rPr>
          <w:rFonts w:ascii="Times New Roman" w:hAnsi="Times New Roman"/>
          <w:sz w:val="22"/>
          <w:szCs w:val="22"/>
        </w:rPr>
        <w:t xml:space="preserve"> and may require that a collaborative project is presented as separate papers for assessment</w:t>
      </w:r>
      <w:r w:rsidRPr="00233D43">
        <w:rPr>
          <w:rFonts w:ascii="Times New Roman" w:hAnsi="Times New Roman"/>
          <w:sz w:val="22"/>
          <w:szCs w:val="22"/>
        </w:rPr>
        <w:t>. In some ways our earlier research into the factors which support or inhibit completion of accredited work (Arthur et al. 200</w:t>
      </w:r>
      <w:r w:rsidR="006C652B">
        <w:rPr>
          <w:rFonts w:ascii="Times New Roman" w:hAnsi="Times New Roman"/>
          <w:sz w:val="22"/>
          <w:szCs w:val="22"/>
        </w:rPr>
        <w:t>6</w:t>
      </w:r>
      <w:r w:rsidRPr="00233D43">
        <w:rPr>
          <w:rFonts w:ascii="Times New Roman" w:hAnsi="Times New Roman"/>
          <w:sz w:val="22"/>
          <w:szCs w:val="22"/>
        </w:rPr>
        <w:t>) fits this ‘organic’ collegial model, as we found</w:t>
      </w:r>
      <w:r w:rsidR="00676AE5">
        <w:rPr>
          <w:rFonts w:ascii="Times New Roman" w:hAnsi="Times New Roman"/>
          <w:sz w:val="22"/>
          <w:szCs w:val="22"/>
        </w:rPr>
        <w:t xml:space="preserve"> few</w:t>
      </w:r>
      <w:r w:rsidRPr="00233D43">
        <w:rPr>
          <w:rFonts w:ascii="Times New Roman" w:hAnsi="Times New Roman"/>
          <w:sz w:val="22"/>
          <w:szCs w:val="22"/>
        </w:rPr>
        <w:t xml:space="preserve"> references to SLG </w:t>
      </w:r>
      <w:r w:rsidR="006C652B">
        <w:rPr>
          <w:rFonts w:ascii="Times New Roman" w:hAnsi="Times New Roman"/>
          <w:sz w:val="22"/>
          <w:szCs w:val="22"/>
        </w:rPr>
        <w:t>or even specific mentors</w:t>
      </w:r>
      <w:r w:rsidR="00676AE5">
        <w:rPr>
          <w:rFonts w:ascii="Times New Roman" w:hAnsi="Times New Roman"/>
          <w:sz w:val="22"/>
          <w:szCs w:val="22"/>
        </w:rPr>
        <w:t xml:space="preserve"> as key supporters for teachers in completing their assessed work. Teacher colleagues were more commonly identified as a support.</w:t>
      </w:r>
      <w:r w:rsidR="006C652B">
        <w:rPr>
          <w:rFonts w:ascii="Times New Roman" w:hAnsi="Times New Roman"/>
          <w:sz w:val="22"/>
          <w:szCs w:val="22"/>
        </w:rPr>
        <w:t xml:space="preserve"> </w:t>
      </w:r>
      <w:r w:rsidRPr="00233D43">
        <w:rPr>
          <w:rFonts w:ascii="Times New Roman" w:hAnsi="Times New Roman"/>
          <w:sz w:val="22"/>
          <w:szCs w:val="22"/>
        </w:rPr>
        <w:t xml:space="preserve">One of </w:t>
      </w:r>
      <w:r w:rsidRPr="00233D43">
        <w:rPr>
          <w:rFonts w:ascii="Times New Roman" w:hAnsi="Times New Roman"/>
          <w:bCs/>
          <w:sz w:val="22"/>
          <w:szCs w:val="22"/>
        </w:rPr>
        <w:t xml:space="preserve">Burchell, Dyson, and Rees’ </w:t>
      </w:r>
      <w:r w:rsidRPr="00233D43">
        <w:rPr>
          <w:rFonts w:ascii="Times New Roman" w:hAnsi="Times New Roman"/>
          <w:sz w:val="22"/>
          <w:szCs w:val="22"/>
        </w:rPr>
        <w:t>participants describes the benefits gained from continually discussing with colleagues, altering practice, sharing ideas and engaging with the imperatives of communication at informal, rather than formal, levels.   The two teachers in this case study “…</w:t>
      </w:r>
      <w:r w:rsidR="006C652B">
        <w:rPr>
          <w:rFonts w:ascii="Times New Roman" w:hAnsi="Times New Roman"/>
          <w:sz w:val="22"/>
          <w:szCs w:val="22"/>
        </w:rPr>
        <w:t xml:space="preserve"> </w:t>
      </w:r>
      <w:r w:rsidRPr="00233D43">
        <w:rPr>
          <w:rFonts w:ascii="Times New Roman" w:hAnsi="Times New Roman"/>
          <w:sz w:val="22"/>
          <w:szCs w:val="22"/>
        </w:rPr>
        <w:t>define another set of characteristics, perhaps less tangible, but nevertheless equally important, both to them as course members and to providers.  These include outcomes that are more affective, motivational, and rooted in personal and professional values.  It is these qualities that continue to drive them towards making a difference, sustaining their engagement two years on from completion of the course” (</w:t>
      </w:r>
      <w:r w:rsidRPr="00233D43">
        <w:rPr>
          <w:rFonts w:ascii="Times New Roman" w:hAnsi="Times New Roman"/>
          <w:bCs/>
          <w:sz w:val="22"/>
          <w:szCs w:val="22"/>
        </w:rPr>
        <w:t>B</w:t>
      </w:r>
      <w:r w:rsidR="006C652B">
        <w:rPr>
          <w:rFonts w:ascii="Times New Roman" w:hAnsi="Times New Roman"/>
          <w:bCs/>
          <w:sz w:val="22"/>
          <w:szCs w:val="22"/>
        </w:rPr>
        <w:t xml:space="preserve">urchell, Dyson, and Rees, 2002: </w:t>
      </w:r>
      <w:r w:rsidRPr="00233D43">
        <w:rPr>
          <w:rFonts w:ascii="Times New Roman" w:hAnsi="Times New Roman"/>
          <w:sz w:val="22"/>
          <w:szCs w:val="22"/>
        </w:rPr>
        <w:t xml:space="preserve">227). </w:t>
      </w:r>
    </w:p>
    <w:p w:rsidR="00233D43" w:rsidRPr="00233D43" w:rsidRDefault="00233D43" w:rsidP="00901288">
      <w:pPr>
        <w:spacing w:line="480" w:lineRule="auto"/>
        <w:ind w:left="-180"/>
        <w:rPr>
          <w:rFonts w:ascii="Times New Roman" w:hAnsi="Times New Roman"/>
          <w:sz w:val="22"/>
          <w:szCs w:val="22"/>
        </w:rPr>
        <w:pPrChange w:id="58" w:author="p0071753" w:date="2007-11-19T17:52:00Z">
          <w:pPr>
            <w:spacing w:line="480" w:lineRule="auto"/>
            <w:ind w:left="-180"/>
          </w:pPr>
        </w:pPrChange>
      </w:pPr>
    </w:p>
    <w:p w:rsidR="004D1701" w:rsidRPr="00233D43" w:rsidDel="007552B1" w:rsidRDefault="004D1701" w:rsidP="00901288">
      <w:pPr>
        <w:spacing w:line="480" w:lineRule="auto"/>
        <w:ind w:left="-180"/>
        <w:rPr>
          <w:del w:id="59" w:author="p0071753" w:date="2007-11-19T17:39:00Z"/>
          <w:rFonts w:ascii="Times New Roman" w:hAnsi="Times New Roman"/>
          <w:sz w:val="22"/>
          <w:szCs w:val="22"/>
        </w:rPr>
        <w:pPrChange w:id="60" w:author="p0071753" w:date="2007-11-19T17:52:00Z">
          <w:pPr>
            <w:spacing w:line="480" w:lineRule="auto"/>
            <w:ind w:left="-180"/>
          </w:pPr>
        </w:pPrChange>
      </w:pPr>
      <w:r w:rsidRPr="00233D43">
        <w:rPr>
          <w:rFonts w:ascii="Times New Roman" w:hAnsi="Times New Roman"/>
          <w:sz w:val="22"/>
          <w:szCs w:val="22"/>
        </w:rPr>
        <w:t xml:space="preserve">In a sense this might be considered an alternative viewpoint to the more hierarchical models emphasising the leading role of the SLG or mentor discussed above. However, </w:t>
      </w:r>
      <w:r w:rsidR="006C652B">
        <w:rPr>
          <w:rFonts w:ascii="Times New Roman" w:hAnsi="Times New Roman"/>
          <w:bCs/>
          <w:sz w:val="22"/>
          <w:szCs w:val="22"/>
        </w:rPr>
        <w:t>Clement and Vandenberghe</w:t>
      </w:r>
      <w:r w:rsidRPr="00233D43">
        <w:rPr>
          <w:rFonts w:ascii="Times New Roman" w:hAnsi="Times New Roman"/>
          <w:bCs/>
          <w:sz w:val="22"/>
          <w:szCs w:val="22"/>
        </w:rPr>
        <w:t xml:space="preserve"> (2001)</w:t>
      </w:r>
      <w:r w:rsidRPr="00233D43">
        <w:rPr>
          <w:rFonts w:ascii="Times New Roman" w:hAnsi="Times New Roman"/>
          <w:sz w:val="22"/>
          <w:szCs w:val="22"/>
        </w:rPr>
        <w:t xml:space="preserve"> sustain the hypothesis that CPD not only depends on individual teachers’ commitment but also on workplace conditions, which they broadly described as ‘collegiality’.  Teachers’ perceptions of leadership function are influential in their evaluation of in-school influence on CPD.  Leaders perceived as ‘initiators’ are seen as sustaining development; </w:t>
      </w:r>
      <w:r w:rsidRPr="00233D43">
        <w:rPr>
          <w:rFonts w:ascii="Times New Roman" w:hAnsi="Times New Roman"/>
          <w:sz w:val="22"/>
          <w:szCs w:val="22"/>
        </w:rPr>
        <w:lastRenderedPageBreak/>
        <w:t xml:space="preserve">‘responders’ inhibit it.  They conclude that the two crucial concepts of learning opportunities and learning space underpin collegiality. The school (and here </w:t>
      </w:r>
      <w:r w:rsidRPr="00233D43">
        <w:rPr>
          <w:rFonts w:ascii="Times New Roman" w:hAnsi="Times New Roman"/>
          <w:bCs/>
          <w:sz w:val="22"/>
          <w:szCs w:val="22"/>
        </w:rPr>
        <w:t>Clement and Vandenberghe</w:t>
      </w:r>
      <w:r w:rsidRPr="00233D43">
        <w:rPr>
          <w:rFonts w:ascii="Times New Roman" w:hAnsi="Times New Roman"/>
          <w:sz w:val="22"/>
          <w:szCs w:val="22"/>
        </w:rPr>
        <w:t xml:space="preserve"> emphasise the SLG as crucial) needs to first create the learning opportunities and then support outcomes through a positive ‘learning space’ in which the teacher can trial, extend and embed ideas. </w:t>
      </w:r>
    </w:p>
    <w:p w:rsidR="008443A8" w:rsidDel="007552B1" w:rsidRDefault="008443A8" w:rsidP="00901288">
      <w:pPr>
        <w:spacing w:line="480" w:lineRule="auto"/>
        <w:ind w:left="-180"/>
        <w:rPr>
          <w:del w:id="61" w:author="Unknown"/>
          <w:rFonts w:ascii="Times New Roman" w:hAnsi="Times New Roman"/>
          <w:sz w:val="22"/>
          <w:szCs w:val="22"/>
        </w:rPr>
        <w:pPrChange w:id="62" w:author="p0071753" w:date="2007-11-19T17:52:00Z">
          <w:pPr>
            <w:spacing w:line="480" w:lineRule="auto"/>
          </w:pPr>
        </w:pPrChange>
      </w:pPr>
      <w:r>
        <w:rPr>
          <w:rFonts w:ascii="Times New Roman" w:hAnsi="Times New Roman"/>
          <w:sz w:val="22"/>
          <w:szCs w:val="22"/>
        </w:rPr>
        <w:t xml:space="preserve">Collegial cultures are an important part of </w:t>
      </w:r>
      <w:ins w:id="63" w:author="p0071753" w:date="2007-11-19T15:56:00Z">
        <w:r w:rsidR="006B0DD8">
          <w:rPr>
            <w:rFonts w:ascii="Times New Roman" w:hAnsi="Times New Roman"/>
            <w:sz w:val="22"/>
            <w:szCs w:val="22"/>
          </w:rPr>
          <w:t xml:space="preserve">such </w:t>
        </w:r>
      </w:ins>
      <w:r>
        <w:rPr>
          <w:rFonts w:ascii="Times New Roman" w:hAnsi="Times New Roman"/>
          <w:sz w:val="22"/>
          <w:szCs w:val="22"/>
        </w:rPr>
        <w:t xml:space="preserve">learning communities. </w:t>
      </w:r>
    </w:p>
    <w:p w:rsidR="007552B1" w:rsidRDefault="007552B1" w:rsidP="00901288">
      <w:pPr>
        <w:numPr>
          <w:ins w:id="64" w:author="p0071753" w:date="2007-11-19T17:39:00Z"/>
        </w:numPr>
        <w:spacing w:line="480" w:lineRule="auto"/>
        <w:ind w:left="-180"/>
        <w:rPr>
          <w:ins w:id="65" w:author="p0071753" w:date="2007-11-19T17:39:00Z"/>
          <w:rFonts w:ascii="Times New Roman" w:hAnsi="Times New Roman"/>
          <w:sz w:val="22"/>
          <w:szCs w:val="22"/>
        </w:rPr>
        <w:pPrChange w:id="66" w:author="p0071753" w:date="2007-11-19T17:52:00Z">
          <w:pPr>
            <w:spacing w:line="480" w:lineRule="auto"/>
          </w:pPr>
        </w:pPrChange>
      </w:pPr>
    </w:p>
    <w:p w:rsidR="007552B1" w:rsidRPr="00233D43" w:rsidRDefault="007552B1" w:rsidP="00901288">
      <w:pPr>
        <w:numPr>
          <w:ins w:id="67" w:author="p0071753" w:date="2007-11-19T17:39:00Z"/>
        </w:numPr>
        <w:spacing w:line="480" w:lineRule="auto"/>
        <w:ind w:left="-180"/>
        <w:rPr>
          <w:ins w:id="68" w:author="p0071753" w:date="2007-11-19T17:39:00Z"/>
          <w:rFonts w:ascii="Times New Roman" w:hAnsi="Times New Roman"/>
          <w:sz w:val="22"/>
          <w:szCs w:val="22"/>
        </w:rPr>
        <w:pPrChange w:id="69" w:author="p0071753" w:date="2007-11-19T17:52:00Z">
          <w:pPr>
            <w:spacing w:line="480" w:lineRule="auto"/>
          </w:pPr>
        </w:pPrChange>
      </w:pPr>
    </w:p>
    <w:p w:rsidR="008443A8" w:rsidRPr="00233D43" w:rsidDel="007552B1" w:rsidRDefault="008443A8" w:rsidP="00901288">
      <w:pPr>
        <w:pStyle w:val="Maintext"/>
        <w:numPr>
          <w:ilvl w:val="12"/>
          <w:numId w:val="0"/>
        </w:numPr>
        <w:spacing w:after="0" w:line="480" w:lineRule="auto"/>
        <w:rPr>
          <w:del w:id="70" w:author="p0071753" w:date="2007-11-19T17:39:00Z"/>
          <w:rFonts w:ascii="Times New Roman" w:hAnsi="Times New Roman"/>
          <w:sz w:val="22"/>
          <w:szCs w:val="22"/>
        </w:rPr>
      </w:pPr>
    </w:p>
    <w:p w:rsidR="008443A8" w:rsidRPr="00233D43" w:rsidRDefault="008443A8" w:rsidP="00901288">
      <w:pPr>
        <w:spacing w:line="480" w:lineRule="auto"/>
        <w:ind w:left="-180"/>
        <w:rPr>
          <w:rFonts w:ascii="Times New Roman" w:hAnsi="Times New Roman"/>
          <w:sz w:val="22"/>
          <w:szCs w:val="22"/>
        </w:rPr>
        <w:pPrChange w:id="71" w:author="p0071753" w:date="2007-11-19T17:52:00Z">
          <w:pPr>
            <w:spacing w:line="480" w:lineRule="auto"/>
          </w:pPr>
        </w:pPrChange>
      </w:pPr>
      <w:r w:rsidRPr="00233D43">
        <w:rPr>
          <w:rFonts w:ascii="Times New Roman" w:hAnsi="Times New Roman"/>
          <w:sz w:val="22"/>
          <w:szCs w:val="22"/>
        </w:rPr>
        <w:t>A learning community has been defined as “a group of educators committed to working together collaboratively as learners to improve achievement for all students in a school. A learning community is one that consciously manages learning processes through an inquiry-driven orientation among its members” (Cibulka and Nakayama, 2000, p. 3). Aspinwall (1996</w:t>
      </w:r>
      <w:ins w:id="72" w:author="p0071753" w:date="2007-11-19T17:40:00Z">
        <w:r w:rsidR="007552B1">
          <w:rPr>
            <w:rFonts w:ascii="Times New Roman" w:hAnsi="Times New Roman"/>
            <w:sz w:val="22"/>
            <w:szCs w:val="22"/>
          </w:rPr>
          <w:t xml:space="preserve">: </w:t>
        </w:r>
      </w:ins>
      <w:ins w:id="73" w:author="p0071753" w:date="2007-11-19T15:58:00Z">
        <w:r w:rsidR="006B0DD8">
          <w:rPr>
            <w:rFonts w:ascii="Times New Roman" w:hAnsi="Times New Roman"/>
            <w:sz w:val="22"/>
            <w:szCs w:val="22"/>
          </w:rPr>
          <w:t>8</w:t>
        </w:r>
      </w:ins>
      <w:r w:rsidRPr="00233D43">
        <w:rPr>
          <w:rFonts w:ascii="Times New Roman" w:hAnsi="Times New Roman"/>
          <w:sz w:val="22"/>
          <w:szCs w:val="22"/>
        </w:rPr>
        <w:t>) describes four characteristics of a learning school:</w:t>
      </w:r>
    </w:p>
    <w:p w:rsidR="008443A8" w:rsidRPr="00233D43" w:rsidRDefault="008443A8" w:rsidP="00901288">
      <w:pPr>
        <w:spacing w:line="480" w:lineRule="auto"/>
        <w:rPr>
          <w:rFonts w:ascii="Times New Roman" w:hAnsi="Times New Roman"/>
          <w:sz w:val="22"/>
          <w:szCs w:val="22"/>
        </w:rPr>
      </w:pPr>
    </w:p>
    <w:p w:rsidR="008443A8" w:rsidRPr="00233D43" w:rsidRDefault="008443A8" w:rsidP="00901288">
      <w:pPr>
        <w:numPr>
          <w:ilvl w:val="0"/>
          <w:numId w:val="4"/>
        </w:numPr>
        <w:spacing w:line="480" w:lineRule="auto"/>
        <w:rPr>
          <w:rFonts w:ascii="Times New Roman" w:hAnsi="Times New Roman"/>
          <w:sz w:val="22"/>
          <w:szCs w:val="22"/>
        </w:rPr>
      </w:pPr>
      <w:r w:rsidRPr="00233D43">
        <w:rPr>
          <w:rFonts w:ascii="Times New Roman" w:hAnsi="Times New Roman"/>
          <w:sz w:val="22"/>
          <w:szCs w:val="22"/>
        </w:rPr>
        <w:t>Commitment to lifelong learning for all those within the school</w:t>
      </w:r>
    </w:p>
    <w:p w:rsidR="008443A8" w:rsidRPr="00233D43" w:rsidRDefault="008443A8" w:rsidP="00901288">
      <w:pPr>
        <w:numPr>
          <w:ilvl w:val="0"/>
          <w:numId w:val="4"/>
        </w:numPr>
        <w:spacing w:line="480" w:lineRule="auto"/>
        <w:rPr>
          <w:rFonts w:ascii="Times New Roman" w:hAnsi="Times New Roman"/>
          <w:sz w:val="22"/>
          <w:szCs w:val="22"/>
        </w:rPr>
      </w:pPr>
      <w:r w:rsidRPr="00233D43">
        <w:rPr>
          <w:rFonts w:ascii="Times New Roman" w:hAnsi="Times New Roman"/>
          <w:sz w:val="22"/>
          <w:szCs w:val="22"/>
        </w:rPr>
        <w:t>Emphasis on collaborative learning and the creative and positive use of difference and conflict</w:t>
      </w:r>
    </w:p>
    <w:p w:rsidR="008443A8" w:rsidRPr="00233D43" w:rsidRDefault="008443A8" w:rsidP="00901288">
      <w:pPr>
        <w:numPr>
          <w:ilvl w:val="0"/>
          <w:numId w:val="4"/>
        </w:numPr>
        <w:spacing w:line="480" w:lineRule="auto"/>
        <w:rPr>
          <w:rFonts w:ascii="Times New Roman" w:hAnsi="Times New Roman"/>
          <w:sz w:val="22"/>
          <w:szCs w:val="22"/>
        </w:rPr>
      </w:pPr>
      <w:r w:rsidRPr="00233D43">
        <w:rPr>
          <w:rFonts w:ascii="Times New Roman" w:hAnsi="Times New Roman"/>
          <w:sz w:val="22"/>
          <w:szCs w:val="22"/>
        </w:rPr>
        <w:t>An holistic understanding of the school as an organisation</w:t>
      </w:r>
    </w:p>
    <w:p w:rsidR="008443A8" w:rsidRDefault="008443A8" w:rsidP="00901288">
      <w:pPr>
        <w:pStyle w:val="Bullets"/>
        <w:numPr>
          <w:ilvl w:val="12"/>
          <w:numId w:val="0"/>
        </w:numPr>
        <w:spacing w:after="0" w:line="480" w:lineRule="auto"/>
        <w:ind w:right="-540"/>
        <w:rPr>
          <w:rFonts w:ascii="Times New Roman" w:hAnsi="Times New Roman"/>
          <w:sz w:val="22"/>
          <w:szCs w:val="22"/>
        </w:rPr>
      </w:pPr>
      <w:r>
        <w:rPr>
          <w:rFonts w:ascii="Times New Roman" w:hAnsi="Times New Roman"/>
          <w:sz w:val="22"/>
          <w:szCs w:val="22"/>
        </w:rPr>
        <w:t xml:space="preserve">4. </w:t>
      </w:r>
      <w:r w:rsidRPr="00233D43">
        <w:rPr>
          <w:rFonts w:ascii="Times New Roman" w:hAnsi="Times New Roman"/>
          <w:sz w:val="22"/>
          <w:szCs w:val="22"/>
        </w:rPr>
        <w:t>Strong connections and relationships with the community and the world outside the school.</w:t>
      </w:r>
    </w:p>
    <w:p w:rsidR="008443A8" w:rsidRDefault="008443A8" w:rsidP="00901288">
      <w:pPr>
        <w:pStyle w:val="Bullets"/>
        <w:numPr>
          <w:ilvl w:val="12"/>
          <w:numId w:val="0"/>
        </w:numPr>
        <w:spacing w:after="0" w:line="480" w:lineRule="auto"/>
        <w:ind w:right="-540"/>
        <w:rPr>
          <w:rFonts w:ascii="Times New Roman" w:hAnsi="Times New Roman"/>
          <w:sz w:val="22"/>
          <w:szCs w:val="22"/>
        </w:rPr>
        <w:pPrChange w:id="74" w:author="p0071753" w:date="2007-11-19T17:52:00Z">
          <w:pPr>
            <w:pStyle w:val="Bullets"/>
            <w:numPr>
              <w:ilvl w:val="12"/>
            </w:numPr>
            <w:spacing w:after="0" w:line="480" w:lineRule="auto"/>
            <w:ind w:left="0" w:right="-540" w:firstLine="0"/>
          </w:pPr>
        </w:pPrChange>
      </w:pPr>
    </w:p>
    <w:p w:rsidR="008443A8" w:rsidRPr="00233D43" w:rsidRDefault="008443A8" w:rsidP="00901288">
      <w:pPr>
        <w:pStyle w:val="Bullets"/>
        <w:numPr>
          <w:ilvl w:val="12"/>
          <w:numId w:val="0"/>
        </w:numPr>
        <w:spacing w:after="0" w:line="480" w:lineRule="auto"/>
        <w:ind w:right="-540"/>
        <w:rPr>
          <w:rFonts w:ascii="Times New Roman" w:hAnsi="Times New Roman"/>
          <w:sz w:val="22"/>
          <w:szCs w:val="22"/>
        </w:rPr>
        <w:pPrChange w:id="75" w:author="p0071753" w:date="2007-11-19T17:52:00Z">
          <w:pPr>
            <w:pStyle w:val="Bullets"/>
            <w:numPr>
              <w:ilvl w:val="12"/>
            </w:numPr>
            <w:spacing w:after="0" w:line="480" w:lineRule="auto"/>
            <w:ind w:left="0" w:right="-540" w:firstLine="0"/>
          </w:pPr>
        </w:pPrChange>
      </w:pPr>
      <w:r w:rsidRPr="00233D43">
        <w:rPr>
          <w:rFonts w:ascii="Times New Roman" w:hAnsi="Times New Roman"/>
          <w:sz w:val="22"/>
          <w:szCs w:val="22"/>
        </w:rPr>
        <w:t>Schools which are learning organisations are not just committed to ensuring the professional development of their staff. They also need a learning ethos for everyone at the school, collaborative approaches to decision-making and a strong sense of shared vision (Coleman and Earley, 2005). These are not easy to achieve. As Quicke (2000) points out:</w:t>
      </w:r>
    </w:p>
    <w:p w:rsidR="008443A8" w:rsidRPr="00233D43" w:rsidRDefault="008443A8" w:rsidP="00901288">
      <w:pPr>
        <w:pStyle w:val="Bullets"/>
        <w:numPr>
          <w:ilvl w:val="0"/>
          <w:numId w:val="5"/>
        </w:numPr>
        <w:spacing w:after="0" w:line="480" w:lineRule="auto"/>
        <w:ind w:right="-540"/>
        <w:rPr>
          <w:rFonts w:ascii="Times New Roman" w:hAnsi="Times New Roman"/>
          <w:sz w:val="22"/>
          <w:szCs w:val="22"/>
        </w:rPr>
        <w:pPrChange w:id="76" w:author="p0071753" w:date="2007-11-19T17:52:00Z">
          <w:pPr>
            <w:pStyle w:val="Bullets"/>
            <w:numPr>
              <w:numId w:val="5"/>
            </w:numPr>
            <w:tabs>
              <w:tab w:val="num" w:pos="720"/>
            </w:tabs>
            <w:spacing w:after="0" w:line="480" w:lineRule="auto"/>
            <w:ind w:left="720" w:right="-540"/>
          </w:pPr>
        </w:pPrChange>
      </w:pPr>
      <w:r w:rsidRPr="00233D43">
        <w:rPr>
          <w:rFonts w:ascii="Times New Roman" w:hAnsi="Times New Roman"/>
          <w:sz w:val="22"/>
          <w:szCs w:val="22"/>
        </w:rPr>
        <w:t>Schools are complex organisations, embracing diverse cultures, which makes the idea of a single vision problematic</w:t>
      </w:r>
    </w:p>
    <w:p w:rsidR="008443A8" w:rsidRPr="00233D43" w:rsidRDefault="008443A8" w:rsidP="00901288">
      <w:pPr>
        <w:pStyle w:val="Bullets"/>
        <w:numPr>
          <w:ilvl w:val="0"/>
          <w:numId w:val="5"/>
        </w:numPr>
        <w:spacing w:after="0" w:line="480" w:lineRule="auto"/>
        <w:ind w:right="-540"/>
        <w:rPr>
          <w:rFonts w:ascii="Times New Roman" w:hAnsi="Times New Roman"/>
          <w:sz w:val="22"/>
          <w:szCs w:val="22"/>
        </w:rPr>
        <w:pPrChange w:id="77" w:author="p0071753" w:date="2007-11-19T17:52:00Z">
          <w:pPr>
            <w:pStyle w:val="Bullets"/>
            <w:numPr>
              <w:numId w:val="5"/>
            </w:numPr>
            <w:tabs>
              <w:tab w:val="num" w:pos="720"/>
            </w:tabs>
            <w:spacing w:after="0" w:line="480" w:lineRule="auto"/>
            <w:ind w:left="720" w:right="-540"/>
          </w:pPr>
        </w:pPrChange>
      </w:pPr>
      <w:r w:rsidRPr="00233D43">
        <w:rPr>
          <w:rFonts w:ascii="Times New Roman" w:hAnsi="Times New Roman"/>
          <w:sz w:val="22"/>
          <w:szCs w:val="22"/>
        </w:rPr>
        <w:lastRenderedPageBreak/>
        <w:t>Collaboration may be limited to safe areas, encouraging complacency, rather than challenge</w:t>
      </w:r>
    </w:p>
    <w:p w:rsidR="008443A8" w:rsidRPr="00233D43" w:rsidRDefault="008443A8" w:rsidP="00901288">
      <w:pPr>
        <w:pStyle w:val="Bullets"/>
        <w:numPr>
          <w:ilvl w:val="0"/>
          <w:numId w:val="5"/>
        </w:numPr>
        <w:spacing w:after="0" w:line="480" w:lineRule="auto"/>
        <w:ind w:right="-540"/>
        <w:rPr>
          <w:rFonts w:ascii="Times New Roman" w:hAnsi="Times New Roman"/>
          <w:sz w:val="22"/>
          <w:szCs w:val="22"/>
        </w:rPr>
        <w:pPrChange w:id="78" w:author="p0071753" w:date="2007-11-19T17:52:00Z">
          <w:pPr>
            <w:pStyle w:val="Bullets"/>
            <w:numPr>
              <w:numId w:val="5"/>
            </w:numPr>
            <w:tabs>
              <w:tab w:val="num" w:pos="720"/>
            </w:tabs>
            <w:spacing w:after="0" w:line="480" w:lineRule="auto"/>
            <w:ind w:left="720" w:right="-540"/>
          </w:pPr>
        </w:pPrChange>
      </w:pPr>
      <w:r w:rsidRPr="00233D43">
        <w:rPr>
          <w:rFonts w:ascii="Times New Roman" w:hAnsi="Times New Roman"/>
          <w:sz w:val="22"/>
          <w:szCs w:val="22"/>
        </w:rPr>
        <w:t>“Contrived collegiality” (Fullan and Hargreaves, 1992) may produce the appearance of collaboration while maintaining the existing power of the Senior Management Team. Teachers are rarely encouraged to challenge the status quo: “managements aiming to establish collaborative cultures do not take individual agency seriously; they want individuals to identify voluntarily with the organisation” (Quicke, 2000</w:t>
      </w:r>
      <w:ins w:id="79" w:author="p0071753" w:date="2007-11-19T17:40:00Z">
        <w:r w:rsidR="007552B1">
          <w:rPr>
            <w:rFonts w:ascii="Times New Roman" w:hAnsi="Times New Roman"/>
            <w:sz w:val="22"/>
            <w:szCs w:val="22"/>
          </w:rPr>
          <w:t xml:space="preserve">: </w:t>
        </w:r>
      </w:ins>
      <w:del w:id="80" w:author="p0071753" w:date="2007-11-19T17:40:00Z">
        <w:r w:rsidRPr="00233D43" w:rsidDel="007552B1">
          <w:rPr>
            <w:rFonts w:ascii="Times New Roman" w:hAnsi="Times New Roman"/>
            <w:sz w:val="22"/>
            <w:szCs w:val="22"/>
          </w:rPr>
          <w:delText>, p.</w:delText>
        </w:r>
      </w:del>
      <w:r w:rsidRPr="00233D43">
        <w:rPr>
          <w:rFonts w:ascii="Times New Roman" w:hAnsi="Times New Roman"/>
          <w:sz w:val="22"/>
          <w:szCs w:val="22"/>
        </w:rPr>
        <w:t xml:space="preserve">311). </w:t>
      </w:r>
    </w:p>
    <w:p w:rsidR="008443A8" w:rsidDel="007552B1" w:rsidRDefault="008443A8" w:rsidP="00901288">
      <w:pPr>
        <w:spacing w:line="480" w:lineRule="auto"/>
        <w:ind w:left="-180"/>
        <w:rPr>
          <w:del w:id="81" w:author="p0071753" w:date="2007-11-19T17:40:00Z"/>
          <w:rFonts w:ascii="Times New Roman" w:hAnsi="Times New Roman"/>
          <w:sz w:val="22"/>
          <w:szCs w:val="22"/>
        </w:rPr>
        <w:pPrChange w:id="82" w:author="p0071753" w:date="2007-11-19T17:52:00Z">
          <w:pPr>
            <w:spacing w:line="480" w:lineRule="auto"/>
            <w:ind w:left="-180"/>
          </w:pPr>
        </w:pPrChange>
      </w:pPr>
    </w:p>
    <w:p w:rsidR="008443A8" w:rsidRPr="00233D43" w:rsidRDefault="008443A8" w:rsidP="00901288">
      <w:pPr>
        <w:spacing w:line="480" w:lineRule="auto"/>
        <w:ind w:left="-180"/>
        <w:rPr>
          <w:rFonts w:ascii="Times New Roman" w:hAnsi="Times New Roman"/>
          <w:sz w:val="22"/>
          <w:szCs w:val="22"/>
        </w:rPr>
        <w:pPrChange w:id="83" w:author="p0071753" w:date="2007-11-19T17:52:00Z">
          <w:pPr>
            <w:spacing w:line="480" w:lineRule="auto"/>
            <w:ind w:left="-180"/>
          </w:pPr>
        </w:pPrChange>
      </w:pPr>
    </w:p>
    <w:p w:rsidR="004D1701" w:rsidRPr="00233D43" w:rsidRDefault="004D1701" w:rsidP="00901288">
      <w:pPr>
        <w:spacing w:line="480" w:lineRule="auto"/>
        <w:ind w:left="-180"/>
        <w:rPr>
          <w:rFonts w:ascii="Times New Roman" w:hAnsi="Times New Roman"/>
          <w:bCs/>
          <w:sz w:val="22"/>
          <w:szCs w:val="22"/>
        </w:rPr>
        <w:pPrChange w:id="84" w:author="p0071753" w:date="2007-11-19T17:52:00Z">
          <w:pPr>
            <w:spacing w:line="480" w:lineRule="auto"/>
            <w:ind w:left="-180"/>
          </w:pPr>
        </w:pPrChange>
      </w:pPr>
      <w:r w:rsidRPr="00233D43">
        <w:rPr>
          <w:rFonts w:ascii="Times New Roman" w:hAnsi="Times New Roman"/>
          <w:sz w:val="22"/>
          <w:szCs w:val="22"/>
        </w:rPr>
        <w:t xml:space="preserve">Whether we accept a model of collegiality processed by strong SLG direction, or as something more organic, the importance of </w:t>
      </w:r>
      <w:r w:rsidRPr="00233D43">
        <w:rPr>
          <w:rFonts w:ascii="Times New Roman" w:hAnsi="Times New Roman"/>
          <w:bCs/>
          <w:sz w:val="22"/>
          <w:szCs w:val="22"/>
        </w:rPr>
        <w:t>teachers’</w:t>
      </w:r>
      <w:r w:rsidRPr="00233D43">
        <w:rPr>
          <w:rFonts w:ascii="Times New Roman" w:hAnsi="Times New Roman"/>
          <w:sz w:val="22"/>
          <w:szCs w:val="22"/>
        </w:rPr>
        <w:t xml:space="preserve"> </w:t>
      </w:r>
      <w:r w:rsidR="006C652B">
        <w:rPr>
          <w:rFonts w:ascii="Times New Roman" w:hAnsi="Times New Roman"/>
          <w:bCs/>
          <w:sz w:val="22"/>
          <w:szCs w:val="22"/>
        </w:rPr>
        <w:t xml:space="preserve">involvement in designing and </w:t>
      </w:r>
      <w:r w:rsidRPr="00233D43">
        <w:rPr>
          <w:rFonts w:ascii="Times New Roman" w:hAnsi="Times New Roman"/>
          <w:bCs/>
          <w:sz w:val="22"/>
          <w:szCs w:val="22"/>
        </w:rPr>
        <w:t>evaluating</w:t>
      </w:r>
      <w:r w:rsidRPr="00233D43">
        <w:rPr>
          <w:rFonts w:ascii="Times New Roman" w:hAnsi="Times New Roman"/>
          <w:sz w:val="22"/>
          <w:szCs w:val="22"/>
        </w:rPr>
        <w:t xml:space="preserve"> their own CPD </w:t>
      </w:r>
      <w:r w:rsidR="006C652B">
        <w:rPr>
          <w:rFonts w:ascii="Times New Roman" w:hAnsi="Times New Roman"/>
          <w:sz w:val="22"/>
          <w:szCs w:val="22"/>
        </w:rPr>
        <w:t>rather than just</w:t>
      </w:r>
      <w:r w:rsidRPr="00233D43">
        <w:rPr>
          <w:rFonts w:ascii="Times New Roman" w:hAnsi="Times New Roman"/>
          <w:sz w:val="22"/>
          <w:szCs w:val="22"/>
        </w:rPr>
        <w:t xml:space="preserve"> taking on priorities set by others whether department, school or government has </w:t>
      </w:r>
      <w:r w:rsidR="006C652B">
        <w:rPr>
          <w:rFonts w:ascii="Times New Roman" w:hAnsi="Times New Roman"/>
          <w:sz w:val="22"/>
          <w:szCs w:val="22"/>
        </w:rPr>
        <w:t xml:space="preserve">also </w:t>
      </w:r>
      <w:r w:rsidRPr="00233D43">
        <w:rPr>
          <w:rFonts w:ascii="Times New Roman" w:hAnsi="Times New Roman"/>
          <w:sz w:val="22"/>
          <w:szCs w:val="22"/>
        </w:rPr>
        <w:t>been emphasised (</w:t>
      </w:r>
      <w:r w:rsidRPr="00233D43">
        <w:rPr>
          <w:rFonts w:ascii="Times New Roman" w:hAnsi="Times New Roman"/>
          <w:bCs/>
          <w:sz w:val="22"/>
          <w:szCs w:val="22"/>
        </w:rPr>
        <w:t>MacPherson, Brooker, Aspland, and Elliott, 1998).</w:t>
      </w:r>
    </w:p>
    <w:p w:rsidR="00233D43" w:rsidRPr="00233D43" w:rsidRDefault="00233D43" w:rsidP="00901288">
      <w:pPr>
        <w:spacing w:line="480" w:lineRule="auto"/>
        <w:ind w:left="-180"/>
        <w:rPr>
          <w:rFonts w:ascii="Times New Roman" w:hAnsi="Times New Roman"/>
          <w:bCs/>
          <w:sz w:val="22"/>
          <w:szCs w:val="22"/>
        </w:rPr>
        <w:pPrChange w:id="85" w:author="p0071753" w:date="2007-11-19T17:52:00Z">
          <w:pPr>
            <w:spacing w:line="480" w:lineRule="auto"/>
            <w:ind w:left="-180"/>
          </w:pPr>
        </w:pPrChange>
      </w:pPr>
    </w:p>
    <w:p w:rsidR="004D1701" w:rsidRPr="00233D43" w:rsidRDefault="004D1701" w:rsidP="00901288">
      <w:pPr>
        <w:spacing w:line="480" w:lineRule="auto"/>
        <w:ind w:left="-180"/>
        <w:rPr>
          <w:rFonts w:ascii="Times New Roman" w:hAnsi="Times New Roman"/>
          <w:b/>
          <w:sz w:val="22"/>
          <w:szCs w:val="22"/>
        </w:rPr>
        <w:pPrChange w:id="86" w:author="p0071753" w:date="2007-11-19T17:52:00Z">
          <w:pPr>
            <w:spacing w:line="480" w:lineRule="auto"/>
            <w:ind w:left="-180"/>
          </w:pPr>
        </w:pPrChange>
      </w:pPr>
      <w:r w:rsidRPr="00233D43">
        <w:rPr>
          <w:rFonts w:ascii="Times New Roman" w:hAnsi="Times New Roman"/>
          <w:b/>
          <w:sz w:val="22"/>
          <w:szCs w:val="22"/>
        </w:rPr>
        <w:t>The practical imperative culture</w:t>
      </w:r>
      <w:del w:id="87" w:author="p0071753" w:date="2007-11-19T17:41:00Z">
        <w:r w:rsidRPr="00233D43" w:rsidDel="007552B1">
          <w:rPr>
            <w:rFonts w:ascii="Times New Roman" w:hAnsi="Times New Roman"/>
            <w:b/>
            <w:sz w:val="22"/>
            <w:szCs w:val="22"/>
          </w:rPr>
          <w:delText>.</w:delText>
        </w:r>
      </w:del>
    </w:p>
    <w:p w:rsidR="00A418E0" w:rsidRDefault="004D1701" w:rsidP="00901288">
      <w:pPr>
        <w:spacing w:line="480" w:lineRule="auto"/>
        <w:ind w:left="-180"/>
        <w:rPr>
          <w:ins w:id="88" w:author="p0071753" w:date="2007-11-19T16:08:00Z"/>
          <w:rFonts w:ascii="Times New Roman" w:hAnsi="Times New Roman"/>
          <w:sz w:val="22"/>
          <w:szCs w:val="22"/>
        </w:rPr>
        <w:pPrChange w:id="89" w:author="p0071753" w:date="2007-11-19T17:52:00Z">
          <w:pPr>
            <w:spacing w:line="480" w:lineRule="auto"/>
            <w:ind w:left="-180"/>
          </w:pPr>
        </w:pPrChange>
      </w:pPr>
      <w:r w:rsidRPr="00233D43">
        <w:rPr>
          <w:rFonts w:ascii="Times New Roman" w:hAnsi="Times New Roman"/>
          <w:sz w:val="22"/>
          <w:szCs w:val="22"/>
        </w:rPr>
        <w:t xml:space="preserve">Successful completion of </w:t>
      </w:r>
      <w:r w:rsidR="006C652B">
        <w:rPr>
          <w:rFonts w:ascii="Times New Roman" w:hAnsi="Times New Roman"/>
          <w:sz w:val="22"/>
          <w:szCs w:val="22"/>
        </w:rPr>
        <w:t>accredited</w:t>
      </w:r>
      <w:r w:rsidRPr="00233D43">
        <w:rPr>
          <w:rFonts w:ascii="Times New Roman" w:hAnsi="Times New Roman"/>
          <w:sz w:val="22"/>
          <w:szCs w:val="22"/>
        </w:rPr>
        <w:t xml:space="preserve"> </w:t>
      </w:r>
      <w:r w:rsidR="006C652B">
        <w:rPr>
          <w:rFonts w:ascii="Times New Roman" w:hAnsi="Times New Roman"/>
          <w:sz w:val="22"/>
          <w:szCs w:val="22"/>
        </w:rPr>
        <w:t>programmes</w:t>
      </w:r>
      <w:r w:rsidRPr="00233D43">
        <w:rPr>
          <w:rFonts w:ascii="Times New Roman" w:hAnsi="Times New Roman"/>
          <w:sz w:val="22"/>
          <w:szCs w:val="22"/>
        </w:rPr>
        <w:t xml:space="preserve"> may increase professional standing, improve recruitment and retention (Soulsby and Swain, 2003) and widen teachers' career options (Ofsted, </w:t>
      </w:r>
      <w:r w:rsidRPr="007D147B">
        <w:rPr>
          <w:rFonts w:ascii="Times New Roman" w:hAnsi="Times New Roman"/>
          <w:sz w:val="22"/>
          <w:szCs w:val="22"/>
        </w:rPr>
        <w:t>2002</w:t>
      </w:r>
      <w:del w:id="90" w:author="p0071753" w:date="2007-11-19T17:41:00Z">
        <w:r w:rsidR="006C652B" w:rsidRPr="007D147B" w:rsidDel="007552B1">
          <w:rPr>
            <w:rFonts w:ascii="Times New Roman" w:hAnsi="Times New Roman"/>
            <w:sz w:val="22"/>
            <w:szCs w:val="22"/>
          </w:rPr>
          <w:delText xml:space="preserve"> need</w:delText>
        </w:r>
      </w:del>
      <w:r w:rsidRPr="00233D43">
        <w:rPr>
          <w:rFonts w:ascii="Times New Roman" w:hAnsi="Times New Roman"/>
          <w:sz w:val="22"/>
          <w:szCs w:val="22"/>
        </w:rPr>
        <w:t>). There is, however, little concrete evidence that accredited postgraduate courses lead to improved pupil outcomes (Ofsted, 2002; Soulsby and Swain, 2003). Robinson and Sebba, in a desk review of 76 articles on CPD published since 1994, found “very little reporting of pupil outcome</w:t>
      </w:r>
      <w:r w:rsidR="006C652B">
        <w:rPr>
          <w:rFonts w:ascii="Times New Roman" w:hAnsi="Times New Roman"/>
          <w:sz w:val="22"/>
          <w:szCs w:val="22"/>
        </w:rPr>
        <w:t xml:space="preserve">s” (Robinson and Sebba, 2004: </w:t>
      </w:r>
      <w:r w:rsidRPr="00233D43">
        <w:rPr>
          <w:rFonts w:ascii="Times New Roman" w:hAnsi="Times New Roman"/>
          <w:sz w:val="22"/>
          <w:szCs w:val="22"/>
        </w:rPr>
        <w:t>3). This is partly due to the problem of the time scale, that changes in teaching practice will take longer to impact on pupil outcomes (Robinson and Sebba, 2004), and partly because, in the complex world of the school classroom, it is difficult to isolate one aspect (such as CPD) from the combination of factors which may be helping improvement (Cordingley et al</w:t>
      </w:r>
      <w:r w:rsidR="006C652B">
        <w:rPr>
          <w:rFonts w:ascii="Times New Roman" w:hAnsi="Times New Roman"/>
          <w:sz w:val="22"/>
          <w:szCs w:val="22"/>
        </w:rPr>
        <w:t>.</w:t>
      </w:r>
      <w:r w:rsidRPr="00233D43">
        <w:rPr>
          <w:rFonts w:ascii="Times New Roman" w:hAnsi="Times New Roman"/>
          <w:sz w:val="22"/>
          <w:szCs w:val="22"/>
        </w:rPr>
        <w:t xml:space="preserve">, 2003). Moreover, despite the potential impact of postgraduate </w:t>
      </w:r>
      <w:r w:rsidR="006C652B">
        <w:rPr>
          <w:rFonts w:ascii="Times New Roman" w:hAnsi="Times New Roman"/>
          <w:sz w:val="22"/>
          <w:szCs w:val="22"/>
        </w:rPr>
        <w:t>professional development</w:t>
      </w:r>
      <w:r w:rsidRPr="00233D43">
        <w:rPr>
          <w:rFonts w:ascii="Times New Roman" w:hAnsi="Times New Roman"/>
          <w:sz w:val="22"/>
          <w:szCs w:val="22"/>
        </w:rPr>
        <w:t xml:space="preserve"> on professional status, many teachers’ expressed preferences for CPD are for practical approaches </w:t>
      </w:r>
      <w:r w:rsidRPr="00233D43">
        <w:rPr>
          <w:rFonts w:ascii="Times New Roman" w:hAnsi="Times New Roman"/>
          <w:sz w:val="22"/>
          <w:szCs w:val="22"/>
        </w:rPr>
        <w:lastRenderedPageBreak/>
        <w:t>rel</w:t>
      </w:r>
      <w:r w:rsidR="006C652B">
        <w:rPr>
          <w:rFonts w:ascii="Times New Roman" w:hAnsi="Times New Roman"/>
          <w:sz w:val="22"/>
          <w:szCs w:val="22"/>
        </w:rPr>
        <w:t>ated to the school (DFES, 2001a</w:t>
      </w:r>
      <w:r w:rsidRPr="00233D43">
        <w:rPr>
          <w:rFonts w:ascii="Times New Roman" w:hAnsi="Times New Roman"/>
          <w:sz w:val="22"/>
          <w:szCs w:val="22"/>
        </w:rPr>
        <w:t xml:space="preserve">) and some have a low interest in accredited courses which do not provide this (Brown et al, 2001). </w:t>
      </w:r>
    </w:p>
    <w:p w:rsidR="00A418E0" w:rsidRDefault="00A418E0" w:rsidP="00901288">
      <w:pPr>
        <w:numPr>
          <w:ins w:id="91" w:author="p0071753" w:date="2007-11-19T16:08:00Z"/>
        </w:numPr>
        <w:spacing w:line="480" w:lineRule="auto"/>
        <w:ind w:left="-180"/>
        <w:rPr>
          <w:ins w:id="92" w:author="p0071753" w:date="2007-11-19T16:08:00Z"/>
          <w:rFonts w:ascii="Times New Roman" w:hAnsi="Times New Roman"/>
          <w:sz w:val="22"/>
          <w:szCs w:val="22"/>
        </w:rPr>
        <w:pPrChange w:id="93" w:author="p0071753" w:date="2007-11-19T17:52:00Z">
          <w:pPr>
            <w:spacing w:line="480" w:lineRule="auto"/>
            <w:ind w:left="-180"/>
          </w:pPr>
        </w:pPrChange>
      </w:pPr>
    </w:p>
    <w:p w:rsidR="004D1701" w:rsidRPr="00233D43" w:rsidRDefault="006C652B" w:rsidP="00901288">
      <w:pPr>
        <w:numPr>
          <w:ins w:id="94" w:author="p0071753" w:date="2007-11-19T16:08:00Z"/>
        </w:numPr>
        <w:spacing w:line="480" w:lineRule="auto"/>
        <w:ind w:left="-180"/>
        <w:rPr>
          <w:rFonts w:ascii="Times New Roman" w:hAnsi="Times New Roman"/>
          <w:sz w:val="22"/>
          <w:szCs w:val="22"/>
        </w:rPr>
        <w:pPrChange w:id="95" w:author="p0071753" w:date="2007-11-19T17:52:00Z">
          <w:pPr>
            <w:spacing w:line="480" w:lineRule="auto"/>
            <w:ind w:left="-180"/>
          </w:pPr>
        </w:pPrChange>
      </w:pPr>
      <w:r>
        <w:rPr>
          <w:rFonts w:ascii="Times New Roman" w:hAnsi="Times New Roman"/>
          <w:bCs/>
          <w:sz w:val="22"/>
          <w:szCs w:val="22"/>
        </w:rPr>
        <w:t>We feel it is easy to over</w:t>
      </w:r>
      <w:r w:rsidR="004D1701" w:rsidRPr="00233D43">
        <w:rPr>
          <w:rFonts w:ascii="Times New Roman" w:hAnsi="Times New Roman"/>
          <w:bCs/>
          <w:sz w:val="22"/>
          <w:szCs w:val="22"/>
        </w:rPr>
        <w:t xml:space="preserve">state a tension here as the desire for high quality PPD </w:t>
      </w:r>
      <w:r w:rsidR="004D1701" w:rsidRPr="00233D43">
        <w:rPr>
          <w:rFonts w:ascii="Times New Roman" w:hAnsi="Times New Roman"/>
          <w:bCs/>
          <w:i/>
          <w:sz w:val="22"/>
          <w:szCs w:val="22"/>
        </w:rPr>
        <w:t>and</w:t>
      </w:r>
      <w:r w:rsidR="004D1701" w:rsidRPr="00233D43">
        <w:rPr>
          <w:rFonts w:ascii="Times New Roman" w:hAnsi="Times New Roman"/>
          <w:bCs/>
          <w:sz w:val="22"/>
          <w:szCs w:val="22"/>
        </w:rPr>
        <w:t xml:space="preserve"> practical solutions may not be mutually exclusive. The need for rapid impact</w:t>
      </w:r>
      <w:r w:rsidR="004D1701" w:rsidRPr="00233D43">
        <w:rPr>
          <w:rFonts w:ascii="Times New Roman" w:hAnsi="Times New Roman"/>
          <w:sz w:val="22"/>
          <w:szCs w:val="22"/>
        </w:rPr>
        <w:t xml:space="preserve"> of PPD courses back into </w:t>
      </w:r>
      <w:r>
        <w:rPr>
          <w:rFonts w:ascii="Times New Roman" w:hAnsi="Times New Roman"/>
          <w:sz w:val="22"/>
          <w:szCs w:val="22"/>
        </w:rPr>
        <w:t>each participant’s</w:t>
      </w:r>
      <w:r w:rsidR="004D1701" w:rsidRPr="00233D43">
        <w:rPr>
          <w:rFonts w:ascii="Times New Roman" w:hAnsi="Times New Roman"/>
          <w:sz w:val="22"/>
          <w:szCs w:val="22"/>
        </w:rPr>
        <w:t xml:space="preserve"> own classroom situation has been observed by </w:t>
      </w:r>
      <w:r>
        <w:rPr>
          <w:rFonts w:ascii="Times New Roman" w:hAnsi="Times New Roman"/>
          <w:bCs/>
          <w:sz w:val="22"/>
          <w:szCs w:val="22"/>
        </w:rPr>
        <w:t>Baumfield and Butterworth</w:t>
      </w:r>
      <w:r w:rsidR="004D1701" w:rsidRPr="00233D43">
        <w:rPr>
          <w:rFonts w:ascii="Times New Roman" w:hAnsi="Times New Roman"/>
          <w:bCs/>
          <w:sz w:val="22"/>
          <w:szCs w:val="22"/>
        </w:rPr>
        <w:t xml:space="preserve"> (2005).  They point out that there is “…</w:t>
      </w:r>
      <w:r>
        <w:rPr>
          <w:rFonts w:ascii="Times New Roman" w:hAnsi="Times New Roman"/>
          <w:bCs/>
          <w:sz w:val="22"/>
          <w:szCs w:val="22"/>
        </w:rPr>
        <w:t xml:space="preserve"> </w:t>
      </w:r>
      <w:r w:rsidR="004D1701" w:rsidRPr="00233D43">
        <w:rPr>
          <w:rFonts w:ascii="Times New Roman" w:hAnsi="Times New Roman"/>
          <w:sz w:val="22"/>
          <w:szCs w:val="22"/>
        </w:rPr>
        <w:t>evidence of the difficulty of transferring aspects of knowledge and experience not rooted in the immediacy of the classroom from one context to another.  It is the immediacy of teaching and the potency of pupil feedback that drives inquiry and this privileges learning about students’ learning above learning about teachers’ teaching, which requires a switch of focus and a level of resource difficult to achieve within the daily routine of schools,” (Bau</w:t>
      </w:r>
      <w:r>
        <w:rPr>
          <w:rFonts w:ascii="Times New Roman" w:hAnsi="Times New Roman"/>
          <w:sz w:val="22"/>
          <w:szCs w:val="22"/>
        </w:rPr>
        <w:t xml:space="preserve">mfield and Butterworth, 2005: </w:t>
      </w:r>
      <w:r w:rsidR="004D1701" w:rsidRPr="00233D43">
        <w:rPr>
          <w:rFonts w:ascii="Times New Roman" w:hAnsi="Times New Roman"/>
          <w:sz w:val="22"/>
          <w:szCs w:val="22"/>
        </w:rPr>
        <w:t>308).  This supposes a pragmatic and practical sieve for PPD, which is, we feel, entirely fitting.</w:t>
      </w:r>
    </w:p>
    <w:p w:rsidR="00233D43" w:rsidRPr="00233D43" w:rsidRDefault="00233D43" w:rsidP="00901288">
      <w:pPr>
        <w:spacing w:line="480" w:lineRule="auto"/>
        <w:ind w:left="-180"/>
        <w:rPr>
          <w:rFonts w:ascii="Times New Roman" w:hAnsi="Times New Roman"/>
          <w:sz w:val="22"/>
          <w:szCs w:val="22"/>
        </w:rPr>
        <w:pPrChange w:id="96" w:author="p0071753" w:date="2007-11-19T17:52:00Z">
          <w:pPr>
            <w:spacing w:line="480" w:lineRule="auto"/>
            <w:ind w:left="-180"/>
          </w:pPr>
        </w:pPrChange>
      </w:pPr>
    </w:p>
    <w:p w:rsidR="005F2AC7" w:rsidRDefault="005A78BE" w:rsidP="00901288">
      <w:pPr>
        <w:spacing w:line="480" w:lineRule="auto"/>
        <w:ind w:left="-180"/>
        <w:rPr>
          <w:ins w:id="97" w:author="p0071753" w:date="2007-11-19T17:41:00Z"/>
          <w:rFonts w:ascii="Times New Roman" w:hAnsi="Times New Roman"/>
          <w:sz w:val="22"/>
          <w:szCs w:val="22"/>
        </w:rPr>
        <w:pPrChange w:id="98" w:author="p0071753" w:date="2007-11-19T17:52:00Z">
          <w:pPr>
            <w:spacing w:line="480" w:lineRule="auto"/>
            <w:ind w:left="-180"/>
          </w:pPr>
        </w:pPrChange>
      </w:pPr>
      <w:r>
        <w:rPr>
          <w:rFonts w:ascii="Times New Roman" w:hAnsi="Times New Roman"/>
          <w:sz w:val="22"/>
          <w:szCs w:val="22"/>
        </w:rPr>
        <w:t>In March 2007 the TDA published a summary report of the responses by providers to the TDA’s requirement to evaluate impact.  This provide</w:t>
      </w:r>
      <w:r w:rsidR="00C31DE3">
        <w:rPr>
          <w:rFonts w:ascii="Times New Roman" w:hAnsi="Times New Roman"/>
          <w:sz w:val="22"/>
          <w:szCs w:val="22"/>
        </w:rPr>
        <w:t>s</w:t>
      </w:r>
      <w:r>
        <w:rPr>
          <w:rFonts w:ascii="Times New Roman" w:hAnsi="Times New Roman"/>
          <w:sz w:val="22"/>
          <w:szCs w:val="22"/>
        </w:rPr>
        <w:t xml:space="preserve"> a fascinating insight into the conceptualisation of impact by providers across the </w:t>
      </w:r>
      <w:smartTag w:uri="urn:schemas-microsoft-com:office:smarttags" w:element="country-region">
        <w:smartTag w:uri="urn:schemas-microsoft-com:office:smarttags" w:element="place">
          <w:r>
            <w:rPr>
              <w:rFonts w:ascii="Times New Roman" w:hAnsi="Times New Roman"/>
              <w:sz w:val="22"/>
              <w:szCs w:val="22"/>
            </w:rPr>
            <w:t>UK</w:t>
          </w:r>
        </w:smartTag>
      </w:smartTag>
      <w:r>
        <w:rPr>
          <w:rFonts w:ascii="Times New Roman" w:hAnsi="Times New Roman"/>
          <w:sz w:val="22"/>
          <w:szCs w:val="22"/>
        </w:rPr>
        <w:t xml:space="preserve"> a</w:t>
      </w:r>
      <w:r w:rsidR="005F2AC7">
        <w:rPr>
          <w:rFonts w:ascii="Times New Roman" w:hAnsi="Times New Roman"/>
          <w:sz w:val="22"/>
          <w:szCs w:val="22"/>
        </w:rPr>
        <w:t>nd the processes they utilise</w:t>
      </w:r>
      <w:r>
        <w:rPr>
          <w:rFonts w:ascii="Times New Roman" w:hAnsi="Times New Roman"/>
          <w:sz w:val="22"/>
          <w:szCs w:val="22"/>
        </w:rPr>
        <w:t xml:space="preserve"> in order to gather this information.  Most importantly though, the wealth of inf</w:t>
      </w:r>
      <w:r w:rsidR="005F2AC7">
        <w:rPr>
          <w:rFonts w:ascii="Times New Roman" w:hAnsi="Times New Roman"/>
          <w:sz w:val="22"/>
          <w:szCs w:val="22"/>
        </w:rPr>
        <w:t>ormation about impact presented</w:t>
      </w:r>
      <w:r>
        <w:rPr>
          <w:rFonts w:ascii="Times New Roman" w:hAnsi="Times New Roman"/>
          <w:sz w:val="22"/>
          <w:szCs w:val="22"/>
        </w:rPr>
        <w:t xml:space="preserve"> within the report adds great weight to the argument t</w:t>
      </w:r>
      <w:r w:rsidR="005F2AC7">
        <w:rPr>
          <w:rFonts w:ascii="Times New Roman" w:hAnsi="Times New Roman"/>
          <w:sz w:val="22"/>
          <w:szCs w:val="22"/>
        </w:rPr>
        <w:t>hat high quality PPD can be scholarly without failing in terms of the practical and pragmatic</w:t>
      </w:r>
      <w:del w:id="99" w:author="p0071753" w:date="2007-11-19T17:41:00Z">
        <w:r w:rsidR="005F2AC7" w:rsidDel="007552B1">
          <w:rPr>
            <w:rFonts w:ascii="Times New Roman" w:hAnsi="Times New Roman"/>
            <w:sz w:val="22"/>
            <w:szCs w:val="22"/>
          </w:rPr>
          <w:delText>.</w:delText>
        </w:r>
      </w:del>
      <w:r w:rsidR="005F2AC7">
        <w:rPr>
          <w:rFonts w:ascii="Times New Roman" w:hAnsi="Times New Roman"/>
          <w:sz w:val="22"/>
          <w:szCs w:val="22"/>
        </w:rPr>
        <w:t>:</w:t>
      </w:r>
    </w:p>
    <w:p w:rsidR="007552B1" w:rsidRDefault="007552B1" w:rsidP="00901288">
      <w:pPr>
        <w:numPr>
          <w:ins w:id="100" w:author="p0071753" w:date="2007-11-19T17:41:00Z"/>
        </w:numPr>
        <w:spacing w:line="480" w:lineRule="auto"/>
        <w:ind w:left="-180"/>
        <w:rPr>
          <w:rFonts w:ascii="Times New Roman" w:hAnsi="Times New Roman"/>
          <w:sz w:val="22"/>
          <w:szCs w:val="22"/>
        </w:rPr>
        <w:pPrChange w:id="101" w:author="p0071753" w:date="2007-11-19T17:52:00Z">
          <w:pPr>
            <w:spacing w:line="480" w:lineRule="auto"/>
            <w:ind w:left="-180"/>
          </w:pPr>
        </w:pPrChange>
      </w:pPr>
    </w:p>
    <w:p w:rsidR="005F2AC7" w:rsidRDefault="005F2AC7" w:rsidP="00901288">
      <w:pPr>
        <w:spacing w:line="480" w:lineRule="auto"/>
        <w:rPr>
          <w:rFonts w:ascii="Times New Roman" w:hAnsi="Times New Roman"/>
          <w:i/>
          <w:sz w:val="22"/>
          <w:szCs w:val="22"/>
        </w:rPr>
        <w:pPrChange w:id="102" w:author="p0071753" w:date="2007-11-19T17:52:00Z">
          <w:pPr>
            <w:spacing w:line="480" w:lineRule="auto"/>
          </w:pPr>
        </w:pPrChange>
      </w:pPr>
      <w:r w:rsidRPr="00C31DE3">
        <w:rPr>
          <w:rFonts w:ascii="Times New Roman" w:hAnsi="Times New Roman"/>
          <w:i/>
          <w:sz w:val="22"/>
          <w:szCs w:val="22"/>
        </w:rPr>
        <w:t>There is growing evidence to indicate that effective PPD provision is significantly empowering teachers to influence and drive changes in school to the benefit of pupils other than those they teach directly.  This helps to embed improvements in practice.</w:t>
      </w:r>
    </w:p>
    <w:p w:rsidR="00C31DE3" w:rsidRPr="00C31DE3" w:rsidRDefault="00C31DE3" w:rsidP="00901288">
      <w:pPr>
        <w:spacing w:line="480" w:lineRule="auto"/>
        <w:jc w:val="right"/>
        <w:rPr>
          <w:rFonts w:ascii="Times New Roman" w:hAnsi="Times New Roman"/>
          <w:sz w:val="22"/>
          <w:szCs w:val="22"/>
        </w:rPr>
        <w:pPrChange w:id="103" w:author="p0071753" w:date="2007-11-19T17:52:00Z">
          <w:pPr>
            <w:spacing w:line="480" w:lineRule="auto"/>
            <w:jc w:val="right"/>
          </w:pPr>
        </w:pPrChange>
      </w:pPr>
      <w:r>
        <w:rPr>
          <w:rFonts w:ascii="Times New Roman" w:hAnsi="Times New Roman"/>
          <w:sz w:val="22"/>
          <w:szCs w:val="22"/>
        </w:rPr>
        <w:t>(TDA 2007: 5)</w:t>
      </w:r>
    </w:p>
    <w:p w:rsidR="00233D43" w:rsidRPr="00233D43" w:rsidRDefault="00233D43" w:rsidP="00901288">
      <w:pPr>
        <w:spacing w:line="480" w:lineRule="auto"/>
        <w:ind w:left="-180"/>
        <w:rPr>
          <w:rFonts w:ascii="Times New Roman" w:hAnsi="Times New Roman"/>
          <w:sz w:val="22"/>
          <w:szCs w:val="22"/>
        </w:rPr>
        <w:pPrChange w:id="104" w:author="p0071753" w:date="2007-11-19T17:52:00Z">
          <w:pPr>
            <w:spacing w:line="480" w:lineRule="auto"/>
            <w:ind w:left="-180"/>
          </w:pPr>
        </w:pPrChange>
      </w:pPr>
    </w:p>
    <w:p w:rsidR="004D1701" w:rsidRPr="00233D43" w:rsidRDefault="00B6663E" w:rsidP="00901288">
      <w:pPr>
        <w:spacing w:line="480" w:lineRule="auto"/>
        <w:ind w:left="-180"/>
        <w:rPr>
          <w:rFonts w:ascii="Times New Roman" w:hAnsi="Times New Roman"/>
          <w:b/>
          <w:sz w:val="22"/>
          <w:szCs w:val="22"/>
        </w:rPr>
        <w:pPrChange w:id="105" w:author="p0071753" w:date="2007-11-19T17:52:00Z">
          <w:pPr>
            <w:spacing w:line="480" w:lineRule="auto"/>
            <w:ind w:left="-180"/>
          </w:pPr>
        </w:pPrChange>
      </w:pPr>
      <w:r>
        <w:rPr>
          <w:rFonts w:ascii="Times New Roman" w:hAnsi="Times New Roman"/>
          <w:b/>
          <w:sz w:val="22"/>
          <w:szCs w:val="22"/>
        </w:rPr>
        <w:lastRenderedPageBreak/>
        <w:t xml:space="preserve">Research </w:t>
      </w:r>
      <w:r w:rsidR="00B1278F">
        <w:rPr>
          <w:rFonts w:ascii="Times New Roman" w:hAnsi="Times New Roman"/>
          <w:b/>
          <w:sz w:val="22"/>
          <w:szCs w:val="22"/>
        </w:rPr>
        <w:t>approach</w:t>
      </w:r>
    </w:p>
    <w:p w:rsidR="00233D43" w:rsidRPr="00233D43" w:rsidRDefault="00233D43" w:rsidP="00901288">
      <w:pPr>
        <w:pStyle w:val="BodyText"/>
        <w:spacing w:line="480" w:lineRule="auto"/>
        <w:ind w:left="-180"/>
        <w:rPr>
          <w:rFonts w:ascii="Times New Roman" w:hAnsi="Times New Roman"/>
          <w:sz w:val="22"/>
          <w:szCs w:val="22"/>
        </w:rPr>
        <w:pPrChange w:id="106" w:author="p0071753" w:date="2007-11-19T17:52:00Z">
          <w:pPr>
            <w:pStyle w:val="BodyText"/>
            <w:spacing w:line="480" w:lineRule="auto"/>
            <w:ind w:left="-180"/>
          </w:pPr>
        </w:pPrChange>
      </w:pPr>
    </w:p>
    <w:p w:rsidR="00B6663E" w:rsidRPr="00233D43" w:rsidRDefault="004D1701" w:rsidP="00901288">
      <w:pPr>
        <w:spacing w:line="480" w:lineRule="auto"/>
        <w:ind w:left="-181"/>
        <w:rPr>
          <w:rFonts w:ascii="Times New Roman" w:hAnsi="Times New Roman"/>
          <w:sz w:val="22"/>
          <w:szCs w:val="22"/>
        </w:rPr>
        <w:pPrChange w:id="107" w:author="p0071753" w:date="2007-11-19T17:52:00Z">
          <w:pPr>
            <w:spacing w:line="480" w:lineRule="auto"/>
            <w:ind w:left="-181"/>
          </w:pPr>
        </w:pPrChange>
      </w:pPr>
      <w:r w:rsidRPr="00233D43">
        <w:rPr>
          <w:rFonts w:ascii="Times New Roman" w:hAnsi="Times New Roman"/>
          <w:sz w:val="22"/>
          <w:szCs w:val="22"/>
        </w:rPr>
        <w:t xml:space="preserve">There is some justifiable questioning in the literature of the traditional research tools employed to establish </w:t>
      </w:r>
      <w:r w:rsidR="006C652B">
        <w:rPr>
          <w:rFonts w:ascii="Times New Roman" w:hAnsi="Times New Roman"/>
          <w:sz w:val="22"/>
          <w:szCs w:val="22"/>
        </w:rPr>
        <w:t>sustained impact of</w:t>
      </w:r>
      <w:r w:rsidRPr="00233D43">
        <w:rPr>
          <w:rFonts w:ascii="Times New Roman" w:hAnsi="Times New Roman"/>
          <w:sz w:val="22"/>
          <w:szCs w:val="22"/>
        </w:rPr>
        <w:t xml:space="preserve"> professional development.  Such approaches typically include the survey (</w:t>
      </w:r>
      <w:r w:rsidRPr="00233D43">
        <w:rPr>
          <w:rFonts w:ascii="Times New Roman" w:hAnsi="Times New Roman"/>
          <w:bCs/>
          <w:sz w:val="22"/>
          <w:szCs w:val="22"/>
        </w:rPr>
        <w:t xml:space="preserve">Davies and </w:t>
      </w:r>
      <w:smartTag w:uri="urn:schemas-microsoft-com:office:smarttags" w:element="place">
        <w:r w:rsidRPr="00233D43">
          <w:rPr>
            <w:rFonts w:ascii="Times New Roman" w:hAnsi="Times New Roman"/>
            <w:bCs/>
            <w:sz w:val="22"/>
            <w:szCs w:val="22"/>
          </w:rPr>
          <w:t>Preston</w:t>
        </w:r>
      </w:smartTag>
      <w:r w:rsidRPr="00233D43">
        <w:rPr>
          <w:rFonts w:ascii="Times New Roman" w:hAnsi="Times New Roman"/>
          <w:bCs/>
          <w:sz w:val="22"/>
          <w:szCs w:val="22"/>
        </w:rPr>
        <w:t>, 2002), the case study (Lewis, 2004) or a combination of survey with qualitative data</w:t>
      </w:r>
      <w:del w:id="108" w:author="p0071753" w:date="2007-11-19T16:08:00Z">
        <w:r w:rsidRPr="00233D43" w:rsidDel="00A418E0">
          <w:rPr>
            <w:rFonts w:ascii="Times New Roman" w:hAnsi="Times New Roman"/>
            <w:bCs/>
            <w:sz w:val="22"/>
            <w:szCs w:val="22"/>
          </w:rPr>
          <w:delText>,</w:delText>
        </w:r>
      </w:del>
      <w:r w:rsidRPr="00233D43">
        <w:rPr>
          <w:rFonts w:ascii="Times New Roman" w:hAnsi="Times New Roman"/>
          <w:bCs/>
          <w:sz w:val="22"/>
          <w:szCs w:val="22"/>
        </w:rPr>
        <w:t xml:space="preserve"> (MacPherson, Brooker, Aspland, and Elliott, 1998).</w:t>
      </w:r>
      <w:r w:rsidR="00B6663E">
        <w:rPr>
          <w:rFonts w:ascii="Times New Roman" w:hAnsi="Times New Roman"/>
          <w:bCs/>
          <w:sz w:val="22"/>
          <w:szCs w:val="22"/>
        </w:rPr>
        <w:t xml:space="preserve">  </w:t>
      </w:r>
      <w:r w:rsidR="00B1278F">
        <w:rPr>
          <w:rFonts w:ascii="Times New Roman" w:hAnsi="Times New Roman"/>
          <w:sz w:val="22"/>
          <w:szCs w:val="22"/>
        </w:rPr>
        <w:t>Recently t</w:t>
      </w:r>
      <w:r w:rsidR="00B6663E" w:rsidRPr="00233D43">
        <w:rPr>
          <w:rFonts w:ascii="Times New Roman" w:hAnsi="Times New Roman"/>
          <w:sz w:val="22"/>
          <w:szCs w:val="22"/>
        </w:rPr>
        <w:t xml:space="preserve">here has been some encouragement for </w:t>
      </w:r>
      <w:r w:rsidR="00B6663E" w:rsidRPr="00233D43">
        <w:rPr>
          <w:rFonts w:ascii="Times New Roman" w:hAnsi="Times New Roman"/>
          <w:bCs/>
          <w:sz w:val="22"/>
          <w:szCs w:val="22"/>
        </w:rPr>
        <w:t>narrative inquiry</w:t>
      </w:r>
      <w:r w:rsidR="00B6663E" w:rsidRPr="00233D43">
        <w:rPr>
          <w:rFonts w:ascii="Times New Roman" w:hAnsi="Times New Roman"/>
          <w:sz w:val="22"/>
          <w:szCs w:val="22"/>
        </w:rPr>
        <w:t xml:space="preserve"> exploring teacher’s individual life stories and personal perspectives as a way of capturing the affective and nuanced results</w:t>
      </w:r>
      <w:r w:rsidR="007E374F">
        <w:rPr>
          <w:rFonts w:ascii="Times New Roman" w:hAnsi="Times New Roman"/>
          <w:sz w:val="22"/>
          <w:szCs w:val="22"/>
        </w:rPr>
        <w:t xml:space="preserve">. </w:t>
      </w:r>
      <w:r w:rsidR="00B6663E" w:rsidRPr="00233D43">
        <w:rPr>
          <w:rFonts w:ascii="Times New Roman" w:hAnsi="Times New Roman"/>
          <w:sz w:val="22"/>
          <w:szCs w:val="22"/>
        </w:rPr>
        <w:t>There are those who present a convincing case for using life story as evidence in sociological and educational research</w:t>
      </w:r>
      <w:del w:id="109" w:author="p0071753" w:date="2007-11-19T16:08:00Z">
        <w:r w:rsidR="00B6663E" w:rsidRPr="00233D43" w:rsidDel="00A418E0">
          <w:rPr>
            <w:rFonts w:ascii="Times New Roman" w:hAnsi="Times New Roman"/>
            <w:sz w:val="22"/>
            <w:szCs w:val="22"/>
          </w:rPr>
          <w:delText>,</w:delText>
        </w:r>
      </w:del>
      <w:r w:rsidR="00B6663E" w:rsidRPr="00233D43">
        <w:rPr>
          <w:rFonts w:ascii="Times New Roman" w:hAnsi="Times New Roman"/>
          <w:sz w:val="22"/>
          <w:szCs w:val="22"/>
        </w:rPr>
        <w:t xml:space="preserve"> (Clough, 2002; Goodley, Lawthom, Clough and Moore, 2004). </w:t>
      </w:r>
      <w:r w:rsidR="00B6663E" w:rsidRPr="00233D43">
        <w:rPr>
          <w:rFonts w:ascii="Times New Roman" w:hAnsi="Times New Roman"/>
          <w:bCs/>
          <w:sz w:val="22"/>
          <w:szCs w:val="22"/>
        </w:rPr>
        <w:t>Burchell, Dyson, and Rees (2002)</w:t>
      </w:r>
      <w:r w:rsidR="00B6663E" w:rsidRPr="00233D43">
        <w:rPr>
          <w:rFonts w:ascii="Times New Roman" w:hAnsi="Times New Roman"/>
          <w:sz w:val="22"/>
          <w:szCs w:val="22"/>
        </w:rPr>
        <w:t xml:space="preserve"> champion life story as evidence in their work on impact. Their two case studies of teachers who completed MAs in Education, interviewed on completion and one year later, focus on the participants’ perspective.  Burchell et al. (2002) argue that self-reports and reflections are a valuable source of evidence of impact. This is contested by Glover and Law (1996</w:t>
      </w:r>
      <w:ins w:id="110" w:author="p0071753" w:date="2007-11-19T16:09:00Z">
        <w:r w:rsidR="00A418E0">
          <w:rPr>
            <w:rFonts w:ascii="Times New Roman" w:hAnsi="Times New Roman"/>
            <w:sz w:val="22"/>
            <w:szCs w:val="22"/>
          </w:rPr>
          <w:t xml:space="preserve"> or 1997? See bibliography</w:t>
        </w:r>
      </w:ins>
      <w:r w:rsidR="00B6663E" w:rsidRPr="00233D43">
        <w:rPr>
          <w:rFonts w:ascii="Times New Roman" w:hAnsi="Times New Roman"/>
          <w:sz w:val="22"/>
          <w:szCs w:val="22"/>
        </w:rPr>
        <w:t xml:space="preserve">) who seem dismissive of such qualitative data as evidence of impact </w:t>
      </w:r>
      <w:r w:rsidR="00B6663E" w:rsidRPr="00233D43">
        <w:rPr>
          <w:rFonts w:ascii="Times New Roman" w:hAnsi="Times New Roman"/>
          <w:i/>
          <w:sz w:val="22"/>
          <w:szCs w:val="22"/>
        </w:rPr>
        <w:t>because</w:t>
      </w:r>
      <w:r w:rsidR="00B6663E" w:rsidRPr="00233D43">
        <w:rPr>
          <w:rFonts w:ascii="Times New Roman" w:hAnsi="Times New Roman"/>
          <w:sz w:val="22"/>
          <w:szCs w:val="22"/>
        </w:rPr>
        <w:t xml:space="preserve"> they rely on self-reports and self-reviews. </w:t>
      </w:r>
    </w:p>
    <w:p w:rsidR="004D1701" w:rsidRPr="00233D43" w:rsidDel="007552B1" w:rsidRDefault="004D1701" w:rsidP="00901288">
      <w:pPr>
        <w:pStyle w:val="BodyText"/>
        <w:spacing w:line="480" w:lineRule="auto"/>
        <w:ind w:left="-180"/>
        <w:rPr>
          <w:del w:id="111" w:author="p0071753" w:date="2007-11-19T17:41:00Z"/>
          <w:rFonts w:ascii="Times New Roman" w:hAnsi="Times New Roman"/>
          <w:bCs/>
          <w:sz w:val="22"/>
          <w:szCs w:val="22"/>
        </w:rPr>
        <w:pPrChange w:id="112" w:author="p0071753" w:date="2007-11-19T17:52:00Z">
          <w:pPr>
            <w:pStyle w:val="BodyText"/>
            <w:spacing w:line="480" w:lineRule="auto"/>
            <w:ind w:left="-180"/>
          </w:pPr>
        </w:pPrChange>
      </w:pPr>
    </w:p>
    <w:p w:rsidR="00233D43" w:rsidRPr="00233D43" w:rsidRDefault="00233D43" w:rsidP="00901288">
      <w:pPr>
        <w:pStyle w:val="BodyText"/>
        <w:spacing w:line="480" w:lineRule="auto"/>
        <w:ind w:left="-180"/>
        <w:rPr>
          <w:rFonts w:ascii="Times New Roman" w:hAnsi="Times New Roman"/>
          <w:sz w:val="22"/>
          <w:szCs w:val="22"/>
        </w:rPr>
        <w:pPrChange w:id="113" w:author="p0071753" w:date="2007-11-19T17:52:00Z">
          <w:pPr>
            <w:pStyle w:val="BodyText"/>
            <w:spacing w:line="480" w:lineRule="auto"/>
            <w:ind w:left="-180"/>
          </w:pPr>
        </w:pPrChange>
      </w:pPr>
    </w:p>
    <w:p w:rsidR="004D1701" w:rsidRPr="00233D43" w:rsidRDefault="004D1701" w:rsidP="00901288">
      <w:pPr>
        <w:pStyle w:val="BodyText2"/>
        <w:ind w:left="-180"/>
        <w:rPr>
          <w:rFonts w:ascii="Times New Roman" w:hAnsi="Times New Roman"/>
          <w:sz w:val="22"/>
          <w:szCs w:val="22"/>
        </w:rPr>
        <w:pPrChange w:id="114" w:author="p0071753" w:date="2007-11-19T17:52:00Z">
          <w:pPr>
            <w:pStyle w:val="BodyText2"/>
            <w:ind w:left="-180"/>
          </w:pPr>
        </w:pPrChange>
      </w:pPr>
      <w:r w:rsidRPr="00233D43">
        <w:rPr>
          <w:rFonts w:ascii="Times New Roman" w:hAnsi="Times New Roman"/>
          <w:sz w:val="22"/>
          <w:szCs w:val="22"/>
        </w:rPr>
        <w:t>Our refl</w:t>
      </w:r>
      <w:r w:rsidR="00B1278F">
        <w:rPr>
          <w:rFonts w:ascii="Times New Roman" w:hAnsi="Times New Roman"/>
          <w:sz w:val="22"/>
          <w:szCs w:val="22"/>
        </w:rPr>
        <w:t xml:space="preserve">ections on our previous work on teachers completing award bearing courses </w:t>
      </w:r>
      <w:r w:rsidRPr="00233D43">
        <w:rPr>
          <w:rFonts w:ascii="Times New Roman" w:hAnsi="Times New Roman"/>
          <w:sz w:val="22"/>
          <w:szCs w:val="22"/>
        </w:rPr>
        <w:t>(Arthur, et al. 200</w:t>
      </w:r>
      <w:r w:rsidR="006C652B">
        <w:rPr>
          <w:rFonts w:ascii="Times New Roman" w:hAnsi="Times New Roman"/>
          <w:sz w:val="22"/>
          <w:szCs w:val="22"/>
        </w:rPr>
        <w:t>6</w:t>
      </w:r>
      <w:r w:rsidRPr="00233D43">
        <w:rPr>
          <w:rFonts w:ascii="Times New Roman" w:hAnsi="Times New Roman"/>
          <w:sz w:val="22"/>
          <w:szCs w:val="22"/>
        </w:rPr>
        <w:t xml:space="preserve">) illustrate our thoughts about the drawbacks of such a traditional approach. Then, we attempted to collect quantifiable data from a number of </w:t>
      </w:r>
      <w:r w:rsidR="006C652B">
        <w:rPr>
          <w:rFonts w:ascii="Times New Roman" w:hAnsi="Times New Roman"/>
          <w:sz w:val="22"/>
          <w:szCs w:val="22"/>
        </w:rPr>
        <w:t>P</w:t>
      </w:r>
      <w:r w:rsidRPr="00233D43">
        <w:rPr>
          <w:rFonts w:ascii="Times New Roman" w:hAnsi="Times New Roman"/>
          <w:sz w:val="22"/>
          <w:szCs w:val="22"/>
        </w:rPr>
        <w:t xml:space="preserve">PD participants through a postal questionnaire, balancing this with </w:t>
      </w:r>
      <w:r w:rsidR="006C652B">
        <w:rPr>
          <w:rFonts w:ascii="Times New Roman" w:hAnsi="Times New Roman"/>
          <w:sz w:val="22"/>
          <w:szCs w:val="22"/>
        </w:rPr>
        <w:t>richer and more varied</w:t>
      </w:r>
      <w:r w:rsidRPr="00233D43">
        <w:rPr>
          <w:rFonts w:ascii="Times New Roman" w:hAnsi="Times New Roman"/>
          <w:sz w:val="22"/>
          <w:szCs w:val="22"/>
        </w:rPr>
        <w:t xml:space="preserve"> data gleaned from telephone interviews with </w:t>
      </w:r>
      <w:r w:rsidR="006C652B">
        <w:rPr>
          <w:rFonts w:ascii="Times New Roman" w:hAnsi="Times New Roman"/>
          <w:sz w:val="22"/>
          <w:szCs w:val="22"/>
        </w:rPr>
        <w:t xml:space="preserve">a small number of </w:t>
      </w:r>
      <w:r w:rsidRPr="00233D43">
        <w:rPr>
          <w:rFonts w:ascii="Times New Roman" w:hAnsi="Times New Roman"/>
          <w:sz w:val="22"/>
          <w:szCs w:val="22"/>
        </w:rPr>
        <w:t>participants. Throughout our research the questioning agenda remained firmly with us, the researchers. Few participants had the opportunity of elaborating on their initial paper answers to our questions and none had the opportun</w:t>
      </w:r>
      <w:r w:rsidR="00676AE5">
        <w:rPr>
          <w:rFonts w:ascii="Times New Roman" w:hAnsi="Times New Roman"/>
          <w:sz w:val="22"/>
          <w:szCs w:val="22"/>
        </w:rPr>
        <w:t>ity</w:t>
      </w:r>
      <w:r w:rsidRPr="00233D43">
        <w:rPr>
          <w:rFonts w:ascii="Times New Roman" w:hAnsi="Times New Roman"/>
          <w:sz w:val="22"/>
          <w:szCs w:val="22"/>
        </w:rPr>
        <w:t xml:space="preserve"> to shape the agenda of the questions. </w:t>
      </w:r>
      <w:r w:rsidRPr="00233D43">
        <w:rPr>
          <w:rFonts w:ascii="Times New Roman" w:hAnsi="Times New Roman"/>
          <w:sz w:val="22"/>
          <w:szCs w:val="22"/>
        </w:rPr>
        <w:lastRenderedPageBreak/>
        <w:t xml:space="preserve">Huron (1981) writes about research that lets both the experience and the participants speak for themselves, which he calls </w:t>
      </w:r>
      <w:r w:rsidR="006C652B">
        <w:rPr>
          <w:rFonts w:ascii="Times New Roman" w:hAnsi="Times New Roman"/>
          <w:sz w:val="22"/>
          <w:szCs w:val="22"/>
        </w:rPr>
        <w:t>‘</w:t>
      </w:r>
      <w:r w:rsidRPr="00233D43">
        <w:rPr>
          <w:rFonts w:ascii="Times New Roman" w:hAnsi="Times New Roman"/>
          <w:sz w:val="22"/>
          <w:szCs w:val="22"/>
        </w:rPr>
        <w:t>experiential research</w:t>
      </w:r>
      <w:r w:rsidR="006C652B">
        <w:rPr>
          <w:rFonts w:ascii="Times New Roman" w:hAnsi="Times New Roman"/>
          <w:sz w:val="22"/>
          <w:szCs w:val="22"/>
        </w:rPr>
        <w:t>’</w:t>
      </w:r>
      <w:r w:rsidRPr="00233D43">
        <w:rPr>
          <w:rFonts w:ascii="Times New Roman" w:hAnsi="Times New Roman"/>
          <w:sz w:val="22"/>
          <w:szCs w:val="22"/>
        </w:rPr>
        <w:t>. We believe a research position and methodology that preserves, values and privileges the voices of the participants in our research project is both ethically justifiable and evidentially robust. In this project, therefore, our preference is to move</w:t>
      </w:r>
      <w:r w:rsidR="006C652B">
        <w:rPr>
          <w:rFonts w:ascii="Times New Roman" w:hAnsi="Times New Roman"/>
          <w:sz w:val="22"/>
          <w:szCs w:val="22"/>
        </w:rPr>
        <w:t xml:space="preserve"> towards a less pre-determined </w:t>
      </w:r>
      <w:r w:rsidRPr="00233D43">
        <w:rPr>
          <w:rFonts w:ascii="Times New Roman" w:hAnsi="Times New Roman"/>
          <w:sz w:val="22"/>
          <w:szCs w:val="22"/>
        </w:rPr>
        <w:t xml:space="preserve">and less structured form of talking with participants, through semi-structured interviews. Lawthom (2004) presents her interviews with Colleen Stamford as relaxed, informal occasions, which Colleen </w:t>
      </w:r>
      <w:r w:rsidR="006C652B">
        <w:rPr>
          <w:rFonts w:ascii="Times New Roman" w:hAnsi="Times New Roman"/>
          <w:sz w:val="22"/>
          <w:szCs w:val="22"/>
        </w:rPr>
        <w:t xml:space="preserve">calls “chats” (Lawthom, 2004: </w:t>
      </w:r>
      <w:r w:rsidRPr="00233D43">
        <w:rPr>
          <w:rFonts w:ascii="Times New Roman" w:hAnsi="Times New Roman"/>
          <w:sz w:val="22"/>
          <w:szCs w:val="22"/>
        </w:rPr>
        <w:t>73), over which the participant has as much control as the researcher. This is a position to which we aspire.</w:t>
      </w:r>
    </w:p>
    <w:p w:rsidR="00C634E7" w:rsidRPr="00233D43" w:rsidRDefault="00C634E7" w:rsidP="00901288">
      <w:pPr>
        <w:spacing w:line="480" w:lineRule="auto"/>
        <w:ind w:left="-180"/>
        <w:rPr>
          <w:rFonts w:ascii="Times New Roman" w:hAnsi="Times New Roman"/>
          <w:sz w:val="22"/>
          <w:szCs w:val="22"/>
        </w:rPr>
        <w:pPrChange w:id="115" w:author="p0071753" w:date="2007-11-19T17:52:00Z">
          <w:pPr>
            <w:spacing w:line="480" w:lineRule="auto"/>
            <w:ind w:left="-180"/>
          </w:pPr>
        </w:pPrChange>
      </w:pPr>
    </w:p>
    <w:p w:rsidR="00C634E7" w:rsidRPr="00B6663E" w:rsidRDefault="00B6663E" w:rsidP="00901288">
      <w:pPr>
        <w:spacing w:line="480" w:lineRule="auto"/>
        <w:ind w:left="-180"/>
        <w:rPr>
          <w:rFonts w:ascii="Times New Roman" w:hAnsi="Times New Roman"/>
          <w:sz w:val="22"/>
          <w:szCs w:val="22"/>
        </w:rPr>
        <w:pPrChange w:id="116" w:author="p0071753" w:date="2007-11-19T17:52:00Z">
          <w:pPr>
            <w:spacing w:line="480" w:lineRule="auto"/>
            <w:ind w:left="-180"/>
          </w:pPr>
        </w:pPrChange>
      </w:pPr>
      <w:r>
        <w:rPr>
          <w:rFonts w:ascii="Times New Roman" w:hAnsi="Times New Roman"/>
          <w:sz w:val="22"/>
          <w:szCs w:val="22"/>
        </w:rPr>
        <w:t xml:space="preserve">From our earlier work we each identified one </w:t>
      </w:r>
      <w:r w:rsidR="00B1278F">
        <w:rPr>
          <w:rFonts w:ascii="Times New Roman" w:hAnsi="Times New Roman"/>
          <w:sz w:val="22"/>
          <w:szCs w:val="22"/>
        </w:rPr>
        <w:t>school or college</w:t>
      </w:r>
      <w:r>
        <w:rPr>
          <w:rFonts w:ascii="Times New Roman" w:hAnsi="Times New Roman"/>
          <w:sz w:val="22"/>
          <w:szCs w:val="22"/>
        </w:rPr>
        <w:t xml:space="preserve"> that had shown commitment to engaging above average numbers of staff in postgraduate professional development.  Our assumption was that this commitment would </w:t>
      </w:r>
      <w:ins w:id="117" w:author="p0071753" w:date="2007-11-19T16:09:00Z">
        <w:r w:rsidR="00A418E0">
          <w:rPr>
            <w:rFonts w:ascii="Times New Roman" w:hAnsi="Times New Roman"/>
            <w:sz w:val="22"/>
            <w:szCs w:val="22"/>
          </w:rPr>
          <w:t xml:space="preserve">imply </w:t>
        </w:r>
      </w:ins>
      <w:del w:id="118" w:author="p0071753" w:date="2007-11-19T16:09:00Z">
        <w:r w:rsidDel="00A418E0">
          <w:rPr>
            <w:rFonts w:ascii="Times New Roman" w:hAnsi="Times New Roman"/>
            <w:sz w:val="22"/>
            <w:szCs w:val="22"/>
          </w:rPr>
          <w:delText xml:space="preserve">underwrite </w:delText>
        </w:r>
      </w:del>
      <w:r>
        <w:rPr>
          <w:rFonts w:ascii="Times New Roman" w:hAnsi="Times New Roman"/>
          <w:sz w:val="22"/>
          <w:szCs w:val="22"/>
        </w:rPr>
        <w:t xml:space="preserve">an enabling school culture where teachers were encouraged to engage in practitioner research that would reflect and impact upon practice.  Our research forms an illuminative evaluation </w:t>
      </w:r>
      <w:r w:rsidR="004D3942">
        <w:rPr>
          <w:rFonts w:ascii="Times New Roman" w:hAnsi="Times New Roman"/>
          <w:sz w:val="22"/>
          <w:szCs w:val="22"/>
        </w:rPr>
        <w:t>(Parlett and Hamilton 1977) of a small opportunity sample</w:t>
      </w:r>
      <w:r w:rsidR="00B1278F">
        <w:rPr>
          <w:rFonts w:ascii="Times New Roman" w:hAnsi="Times New Roman"/>
          <w:sz w:val="22"/>
          <w:szCs w:val="22"/>
        </w:rPr>
        <w:t>.</w:t>
      </w:r>
      <w:r w:rsidR="004D3942">
        <w:rPr>
          <w:rFonts w:ascii="Times New Roman" w:hAnsi="Times New Roman"/>
          <w:sz w:val="22"/>
          <w:szCs w:val="22"/>
        </w:rPr>
        <w:t xml:space="preserve"> </w:t>
      </w:r>
      <w:ins w:id="119" w:author="p0071753" w:date="2007-11-19T16:09:00Z">
        <w:r w:rsidR="00A418E0">
          <w:rPr>
            <w:rFonts w:ascii="Times New Roman" w:hAnsi="Times New Roman"/>
            <w:sz w:val="22"/>
            <w:szCs w:val="22"/>
          </w:rPr>
          <w:t>The school contexts of our four case studies are described below.</w:t>
        </w:r>
      </w:ins>
    </w:p>
    <w:p w:rsidR="00233D43" w:rsidRPr="00233D43" w:rsidDel="007552B1" w:rsidRDefault="00233D43" w:rsidP="00901288">
      <w:pPr>
        <w:spacing w:line="480" w:lineRule="auto"/>
        <w:ind w:left="-180"/>
        <w:rPr>
          <w:del w:id="120" w:author="p0071753" w:date="2007-11-19T17:42:00Z"/>
          <w:rFonts w:ascii="Times New Roman" w:hAnsi="Times New Roman"/>
          <w:sz w:val="22"/>
          <w:szCs w:val="22"/>
        </w:rPr>
        <w:pPrChange w:id="121" w:author="p0071753" w:date="2007-11-19T17:52:00Z">
          <w:pPr>
            <w:spacing w:line="480" w:lineRule="auto"/>
            <w:ind w:left="-180"/>
          </w:pPr>
        </w:pPrChange>
      </w:pPr>
    </w:p>
    <w:p w:rsidR="006868D2" w:rsidRPr="00233D43" w:rsidRDefault="006868D2" w:rsidP="00901288">
      <w:pPr>
        <w:spacing w:line="480" w:lineRule="auto"/>
        <w:rPr>
          <w:rFonts w:ascii="Times New Roman" w:hAnsi="Times New Roman"/>
          <w:b/>
          <w:sz w:val="22"/>
          <w:szCs w:val="22"/>
        </w:rPr>
        <w:pPrChange w:id="122" w:author="p0071753" w:date="2007-11-19T17:52:00Z">
          <w:pPr>
            <w:spacing w:line="480" w:lineRule="auto"/>
          </w:pPr>
        </w:pPrChange>
      </w:pPr>
      <w:del w:id="123" w:author="p0071753" w:date="2007-11-19T17:42:00Z">
        <w:r w:rsidRPr="00233D43" w:rsidDel="007552B1">
          <w:rPr>
            <w:rFonts w:ascii="Times New Roman" w:hAnsi="Times New Roman"/>
            <w:b/>
            <w:sz w:val="22"/>
            <w:szCs w:val="22"/>
          </w:rPr>
          <w:delText xml:space="preserve"> </w:delText>
        </w:r>
      </w:del>
    </w:p>
    <w:p w:rsidR="006868D2" w:rsidRPr="00233D43" w:rsidRDefault="00331827" w:rsidP="00901288">
      <w:pPr>
        <w:spacing w:line="480" w:lineRule="auto"/>
        <w:rPr>
          <w:rFonts w:ascii="Times New Roman" w:hAnsi="Times New Roman"/>
          <w:b/>
          <w:sz w:val="22"/>
          <w:szCs w:val="22"/>
        </w:rPr>
        <w:pPrChange w:id="124" w:author="p0071753" w:date="2007-11-19T17:52:00Z">
          <w:pPr>
            <w:spacing w:line="480" w:lineRule="auto"/>
          </w:pPr>
        </w:pPrChange>
      </w:pPr>
      <w:r w:rsidRPr="00233D43">
        <w:rPr>
          <w:rFonts w:ascii="Times New Roman" w:hAnsi="Times New Roman"/>
          <w:b/>
          <w:sz w:val="22"/>
          <w:szCs w:val="22"/>
        </w:rPr>
        <w:t xml:space="preserve">A </w:t>
      </w:r>
    </w:p>
    <w:p w:rsidR="006868D2" w:rsidRPr="00233D43" w:rsidRDefault="00B1278F" w:rsidP="00901288">
      <w:pPr>
        <w:pStyle w:val="NormalWeb"/>
        <w:spacing w:line="480" w:lineRule="auto"/>
        <w:rPr>
          <w:sz w:val="22"/>
          <w:szCs w:val="22"/>
          <w:lang/>
        </w:rPr>
        <w:pPrChange w:id="125" w:author="p0071753" w:date="2007-11-19T17:52:00Z">
          <w:pPr>
            <w:pStyle w:val="NormalWeb"/>
            <w:spacing w:line="480" w:lineRule="auto"/>
          </w:pPr>
        </w:pPrChange>
      </w:pPr>
      <w:r>
        <w:rPr>
          <w:sz w:val="22"/>
          <w:szCs w:val="22"/>
        </w:rPr>
        <w:t>School A</w:t>
      </w:r>
      <w:r w:rsidR="006868D2" w:rsidRPr="00233D43">
        <w:rPr>
          <w:sz w:val="22"/>
          <w:szCs w:val="22"/>
        </w:rPr>
        <w:t xml:space="preserve"> is a </w:t>
      </w:r>
      <w:r w:rsidR="006868D2" w:rsidRPr="00233D43">
        <w:rPr>
          <w:sz w:val="22"/>
          <w:szCs w:val="22"/>
          <w:lang/>
        </w:rPr>
        <w:t xml:space="preserve">specialist sports </w:t>
      </w:r>
      <w:r>
        <w:rPr>
          <w:sz w:val="22"/>
          <w:szCs w:val="22"/>
          <w:lang/>
        </w:rPr>
        <w:t xml:space="preserve">college and an extended school </w:t>
      </w:r>
      <w:r w:rsidR="006868D2" w:rsidRPr="00233D43">
        <w:rPr>
          <w:sz w:val="22"/>
          <w:szCs w:val="22"/>
        </w:rPr>
        <w:t>positioned in a small market t</w:t>
      </w:r>
      <w:r>
        <w:rPr>
          <w:sz w:val="22"/>
          <w:szCs w:val="22"/>
        </w:rPr>
        <w:t>own with a rural catchment area.  Over</w:t>
      </w:r>
      <w:r w:rsidR="006868D2" w:rsidRPr="00233D43">
        <w:rPr>
          <w:sz w:val="22"/>
          <w:szCs w:val="22"/>
        </w:rPr>
        <w:t xml:space="preserve"> 99% of the pupils are white with English a</w:t>
      </w:r>
      <w:r>
        <w:rPr>
          <w:sz w:val="22"/>
          <w:szCs w:val="22"/>
        </w:rPr>
        <w:t>s their first or only language and t</w:t>
      </w:r>
      <w:r w:rsidR="006868D2" w:rsidRPr="00233D43">
        <w:rPr>
          <w:sz w:val="22"/>
          <w:szCs w:val="22"/>
          <w:lang/>
        </w:rPr>
        <w:t xml:space="preserve">he proportion of pupils entitled to free school meals is below the national average. The percentage of pupils with learning difficulties and disabilities is slightly lower than that found in other schools. However, the proportion of pupils with a statement of special educational need is higher. </w:t>
      </w:r>
    </w:p>
    <w:p w:rsidR="006868D2" w:rsidRPr="00233D43" w:rsidRDefault="000372DD" w:rsidP="00901288">
      <w:pPr>
        <w:pStyle w:val="NormalWeb"/>
        <w:spacing w:line="480" w:lineRule="auto"/>
        <w:rPr>
          <w:sz w:val="22"/>
          <w:szCs w:val="22"/>
        </w:rPr>
        <w:pPrChange w:id="126" w:author="p0071753" w:date="2007-11-19T17:52:00Z">
          <w:pPr>
            <w:pStyle w:val="NormalWeb"/>
            <w:spacing w:line="480" w:lineRule="auto"/>
          </w:pPr>
        </w:pPrChange>
      </w:pPr>
      <w:r>
        <w:rPr>
          <w:sz w:val="22"/>
          <w:szCs w:val="22"/>
        </w:rPr>
        <w:lastRenderedPageBreak/>
        <w:t>There are</w:t>
      </w:r>
      <w:r w:rsidR="006868D2" w:rsidRPr="00233D43">
        <w:rPr>
          <w:sz w:val="22"/>
          <w:szCs w:val="22"/>
        </w:rPr>
        <w:t xml:space="preserve"> 935 pupils on roll</w:t>
      </w:r>
      <w:r>
        <w:rPr>
          <w:sz w:val="22"/>
          <w:szCs w:val="22"/>
        </w:rPr>
        <w:t>,</w:t>
      </w:r>
      <w:r w:rsidR="006868D2" w:rsidRPr="00233D43">
        <w:rPr>
          <w:sz w:val="22"/>
          <w:szCs w:val="22"/>
        </w:rPr>
        <w:t xml:space="preserve"> 54 full</w:t>
      </w:r>
      <w:r>
        <w:rPr>
          <w:sz w:val="22"/>
          <w:szCs w:val="22"/>
        </w:rPr>
        <w:t xml:space="preserve"> time equivalent teachers and </w:t>
      </w:r>
      <w:r w:rsidR="006868D2" w:rsidRPr="00233D43">
        <w:rPr>
          <w:sz w:val="22"/>
          <w:szCs w:val="22"/>
        </w:rPr>
        <w:t xml:space="preserve">30 non teaching, support staff. The head teacher joined the school eight years ago, but most of the senior staff have been there far longer. The longevity of tenure of many teachers is a feature of this school.  </w:t>
      </w:r>
    </w:p>
    <w:p w:rsidR="006868D2" w:rsidRPr="00233D43" w:rsidRDefault="006868D2" w:rsidP="00901288">
      <w:pPr>
        <w:spacing w:line="480" w:lineRule="auto"/>
        <w:rPr>
          <w:rFonts w:ascii="Times New Roman" w:hAnsi="Times New Roman"/>
          <w:sz w:val="22"/>
          <w:szCs w:val="22"/>
        </w:rPr>
        <w:pPrChange w:id="127" w:author="p0071753" w:date="2007-11-19T17:52:00Z">
          <w:pPr>
            <w:spacing w:line="480" w:lineRule="auto"/>
          </w:pPr>
        </w:pPrChange>
      </w:pPr>
      <w:r w:rsidRPr="00233D43">
        <w:rPr>
          <w:rFonts w:ascii="Times New Roman" w:hAnsi="Times New Roman"/>
          <w:sz w:val="22"/>
          <w:szCs w:val="22"/>
        </w:rPr>
        <w:t>Eight teachers were undertaking 30/60 credit masters modules in 2005/6 with the local university, as part of a partnership ongoing for three years. In 2004/5 six teachers began masters level PPD, but only one of these completed her investigation (see ‘Janice’, below.) Two others are doing masters with another university in the geographical area, but this</w:t>
      </w:r>
      <w:r w:rsidR="00676AE5">
        <w:rPr>
          <w:rFonts w:ascii="Times New Roman" w:hAnsi="Times New Roman"/>
          <w:sz w:val="22"/>
          <w:szCs w:val="22"/>
        </w:rPr>
        <w:t xml:space="preserve"> is</w:t>
      </w:r>
      <w:r w:rsidRPr="00233D43">
        <w:rPr>
          <w:rFonts w:ascii="Times New Roman" w:hAnsi="Times New Roman"/>
          <w:sz w:val="22"/>
          <w:szCs w:val="22"/>
        </w:rPr>
        <w:t xml:space="preserve"> not such a </w:t>
      </w:r>
      <w:r w:rsidR="000372DD">
        <w:rPr>
          <w:rFonts w:ascii="Times New Roman" w:hAnsi="Times New Roman"/>
          <w:sz w:val="22"/>
          <w:szCs w:val="22"/>
        </w:rPr>
        <w:t>strong</w:t>
      </w:r>
      <w:r w:rsidRPr="00233D43">
        <w:rPr>
          <w:rFonts w:ascii="Times New Roman" w:hAnsi="Times New Roman"/>
          <w:sz w:val="22"/>
          <w:szCs w:val="22"/>
        </w:rPr>
        <w:t xml:space="preserve"> link, more individual motivation.</w:t>
      </w:r>
      <w:r w:rsidR="000372DD">
        <w:rPr>
          <w:rFonts w:ascii="Times New Roman" w:hAnsi="Times New Roman"/>
          <w:sz w:val="22"/>
          <w:szCs w:val="22"/>
        </w:rPr>
        <w:t xml:space="preserve">  </w:t>
      </w:r>
      <w:r w:rsidRPr="00233D43">
        <w:rPr>
          <w:rFonts w:ascii="Times New Roman" w:hAnsi="Times New Roman"/>
          <w:sz w:val="22"/>
          <w:szCs w:val="22"/>
        </w:rPr>
        <w:t>The school also</w:t>
      </w:r>
      <w:r w:rsidR="00676AE5">
        <w:rPr>
          <w:rFonts w:ascii="Times New Roman" w:hAnsi="Times New Roman"/>
          <w:sz w:val="22"/>
          <w:szCs w:val="22"/>
        </w:rPr>
        <w:t xml:space="preserve"> has access to external</w:t>
      </w:r>
      <w:r w:rsidRPr="00233D43">
        <w:rPr>
          <w:rFonts w:ascii="Times New Roman" w:hAnsi="Times New Roman"/>
          <w:sz w:val="22"/>
          <w:szCs w:val="22"/>
        </w:rPr>
        <w:t xml:space="preserve"> speakers by buying into the Local Authority programme.</w:t>
      </w:r>
    </w:p>
    <w:p w:rsidR="006868D2" w:rsidRPr="00233D43" w:rsidDel="007552B1" w:rsidRDefault="006868D2" w:rsidP="00901288">
      <w:pPr>
        <w:spacing w:line="480" w:lineRule="auto"/>
        <w:rPr>
          <w:del w:id="128" w:author="p0071753" w:date="2007-11-19T17:42:00Z"/>
          <w:rFonts w:ascii="Times New Roman" w:hAnsi="Times New Roman"/>
          <w:b/>
          <w:sz w:val="22"/>
          <w:szCs w:val="22"/>
        </w:rPr>
        <w:pPrChange w:id="129" w:author="p0071753" w:date="2007-11-19T17:52:00Z">
          <w:pPr>
            <w:spacing w:line="480" w:lineRule="auto"/>
          </w:pPr>
        </w:pPrChange>
      </w:pPr>
    </w:p>
    <w:p w:rsidR="00F72963" w:rsidRPr="00233D43" w:rsidRDefault="00F72963" w:rsidP="00901288">
      <w:pPr>
        <w:spacing w:line="480" w:lineRule="auto"/>
        <w:rPr>
          <w:rFonts w:ascii="Times New Roman" w:hAnsi="Times New Roman"/>
          <w:sz w:val="22"/>
          <w:szCs w:val="22"/>
        </w:rPr>
        <w:pPrChange w:id="130" w:author="p0071753" w:date="2007-11-19T17:52:00Z">
          <w:pPr>
            <w:spacing w:line="480" w:lineRule="auto"/>
          </w:pPr>
        </w:pPrChange>
      </w:pPr>
    </w:p>
    <w:p w:rsidR="00D77DA5" w:rsidRPr="00233D43" w:rsidRDefault="00DA44B6" w:rsidP="00901288">
      <w:pPr>
        <w:spacing w:line="480" w:lineRule="auto"/>
        <w:rPr>
          <w:rFonts w:ascii="Times New Roman" w:hAnsi="Times New Roman"/>
          <w:sz w:val="22"/>
          <w:szCs w:val="22"/>
        </w:rPr>
        <w:pPrChange w:id="131" w:author="p0071753" w:date="2007-11-19T17:52:00Z">
          <w:pPr>
            <w:spacing w:line="480" w:lineRule="auto"/>
          </w:pPr>
        </w:pPrChange>
      </w:pPr>
      <w:r w:rsidRPr="00233D43">
        <w:rPr>
          <w:rFonts w:ascii="Times New Roman" w:hAnsi="Times New Roman"/>
          <w:b/>
          <w:sz w:val="22"/>
          <w:szCs w:val="22"/>
        </w:rPr>
        <w:t>B</w:t>
      </w:r>
      <w:r w:rsidRPr="00233D43">
        <w:rPr>
          <w:rFonts w:ascii="Times New Roman" w:hAnsi="Times New Roman"/>
          <w:sz w:val="22"/>
          <w:szCs w:val="22"/>
        </w:rPr>
        <w:t xml:space="preserve">  </w:t>
      </w:r>
    </w:p>
    <w:p w:rsidR="007552B1" w:rsidRDefault="007552B1" w:rsidP="00901288">
      <w:pPr>
        <w:numPr>
          <w:ins w:id="132" w:author="p0071753" w:date="2007-11-19T17:42:00Z"/>
        </w:numPr>
        <w:spacing w:line="480" w:lineRule="auto"/>
        <w:rPr>
          <w:ins w:id="133" w:author="p0071753" w:date="2007-11-19T17:42:00Z"/>
          <w:rFonts w:ascii="Times New Roman" w:hAnsi="Times New Roman"/>
          <w:sz w:val="22"/>
          <w:szCs w:val="22"/>
        </w:rPr>
        <w:pPrChange w:id="134" w:author="p0071753" w:date="2007-11-19T17:52:00Z">
          <w:pPr>
            <w:spacing w:line="360" w:lineRule="auto"/>
          </w:pPr>
        </w:pPrChange>
      </w:pPr>
    </w:p>
    <w:p w:rsidR="000372DD" w:rsidRPr="00A418E0" w:rsidRDefault="00AE283A" w:rsidP="00901288">
      <w:pPr>
        <w:spacing w:line="480" w:lineRule="auto"/>
        <w:rPr>
          <w:rFonts w:ascii="Times New Roman" w:hAnsi="Times New Roman"/>
          <w:sz w:val="22"/>
          <w:szCs w:val="22"/>
          <w:rPrChange w:id="135" w:author="p0071753" w:date="2007-11-19T16:11:00Z">
            <w:rPr>
              <w:rFonts w:ascii="Times New Roman" w:hAnsi="Times New Roman"/>
              <w:szCs w:val="22"/>
            </w:rPr>
          </w:rPrChange>
        </w:rPr>
        <w:pPrChange w:id="136" w:author="p0071753" w:date="2007-11-19T17:52:00Z">
          <w:pPr>
            <w:spacing w:line="360" w:lineRule="auto"/>
          </w:pPr>
        </w:pPrChange>
      </w:pPr>
      <w:r w:rsidRPr="00A418E0">
        <w:rPr>
          <w:rFonts w:ascii="Times New Roman" w:hAnsi="Times New Roman"/>
          <w:sz w:val="22"/>
          <w:szCs w:val="22"/>
        </w:rPr>
        <w:t>This college</w:t>
      </w:r>
      <w:r w:rsidR="000372DD" w:rsidRPr="00A418E0">
        <w:rPr>
          <w:rFonts w:ascii="Times New Roman" w:hAnsi="Times New Roman"/>
          <w:sz w:val="22"/>
          <w:szCs w:val="22"/>
        </w:rPr>
        <w:t xml:space="preserve"> is a large</w:t>
      </w:r>
      <w:r w:rsidR="00D77DA5" w:rsidRPr="00A418E0">
        <w:rPr>
          <w:rFonts w:ascii="Times New Roman" w:hAnsi="Times New Roman"/>
          <w:sz w:val="22"/>
          <w:szCs w:val="22"/>
        </w:rPr>
        <w:t xml:space="preserve"> open access sixth form college with over 2000 students including </w:t>
      </w:r>
      <w:r w:rsidR="000372DD" w:rsidRPr="00A418E0">
        <w:rPr>
          <w:rFonts w:ascii="Times New Roman" w:hAnsi="Times New Roman"/>
          <w:sz w:val="22"/>
          <w:szCs w:val="22"/>
        </w:rPr>
        <w:t>382</w:t>
      </w:r>
      <w:r w:rsidR="00D77DA5" w:rsidRPr="00A418E0">
        <w:rPr>
          <w:rFonts w:ascii="Times New Roman" w:hAnsi="Times New Roman"/>
          <w:sz w:val="22"/>
          <w:szCs w:val="22"/>
        </w:rPr>
        <w:t xml:space="preserve"> part time adult learners and </w:t>
      </w:r>
      <w:r w:rsidR="000372DD" w:rsidRPr="00A418E0">
        <w:rPr>
          <w:rFonts w:ascii="Times New Roman" w:hAnsi="Times New Roman"/>
          <w:sz w:val="22"/>
          <w:szCs w:val="22"/>
        </w:rPr>
        <w:t xml:space="preserve">110 </w:t>
      </w:r>
      <w:r w:rsidR="00D77DA5" w:rsidRPr="00A418E0">
        <w:rPr>
          <w:rFonts w:ascii="Times New Roman" w:hAnsi="Times New Roman"/>
          <w:sz w:val="22"/>
          <w:szCs w:val="22"/>
        </w:rPr>
        <w:t xml:space="preserve">international fee-paying students.  </w:t>
      </w:r>
      <w:r w:rsidR="000372DD" w:rsidRPr="00A418E0">
        <w:rPr>
          <w:rFonts w:ascii="Times New Roman" w:hAnsi="Times New Roman"/>
          <w:sz w:val="22"/>
          <w:szCs w:val="22"/>
        </w:rPr>
        <w:t xml:space="preserve">The proportion of students from a minority ethnic heritage is consequently double that of the local area at 5%.  </w:t>
      </w:r>
      <w:r w:rsidR="00D77DA5" w:rsidRPr="00A418E0">
        <w:rPr>
          <w:rFonts w:ascii="Times New Roman" w:hAnsi="Times New Roman"/>
          <w:sz w:val="22"/>
          <w:szCs w:val="22"/>
        </w:rPr>
        <w:t xml:space="preserve">The college mission to ‘be a centre of excellence for 16-19 year old students’ is substantiated by its Beacon College status (1999) </w:t>
      </w:r>
      <w:r w:rsidR="000372DD" w:rsidRPr="00A418E0">
        <w:rPr>
          <w:rFonts w:ascii="Times New Roman" w:hAnsi="Times New Roman"/>
          <w:sz w:val="22"/>
          <w:szCs w:val="22"/>
        </w:rPr>
        <w:t>and Queen’s Anniversary prize for further and higher education.  The</w:t>
      </w:r>
      <w:r w:rsidR="00D77DA5" w:rsidRPr="00A418E0">
        <w:rPr>
          <w:rFonts w:ascii="Times New Roman" w:hAnsi="Times New Roman"/>
          <w:sz w:val="22"/>
          <w:szCs w:val="22"/>
        </w:rPr>
        <w:t xml:space="preserve"> most</w:t>
      </w:r>
      <w:r w:rsidR="000372DD" w:rsidRPr="00A418E0">
        <w:rPr>
          <w:rFonts w:ascii="Times New Roman" w:hAnsi="Times New Roman"/>
          <w:sz w:val="22"/>
          <w:szCs w:val="22"/>
        </w:rPr>
        <w:t xml:space="preserve"> recent full Ofsted report (2007</w:t>
      </w:r>
      <w:r w:rsidR="002F2574" w:rsidRPr="00A418E0">
        <w:rPr>
          <w:rFonts w:ascii="Times New Roman" w:hAnsi="Times New Roman"/>
          <w:sz w:val="22"/>
          <w:szCs w:val="22"/>
        </w:rPr>
        <w:t xml:space="preserve">) </w:t>
      </w:r>
      <w:r w:rsidR="00980546" w:rsidRPr="00A418E0">
        <w:rPr>
          <w:rFonts w:ascii="Times New Roman" w:hAnsi="Times New Roman"/>
          <w:sz w:val="22"/>
          <w:szCs w:val="22"/>
          <w:rPrChange w:id="137" w:author="p0071753" w:date="2007-11-19T16:11:00Z">
            <w:rPr>
              <w:rFonts w:ascii="Times New Roman" w:hAnsi="Times New Roman"/>
              <w:szCs w:val="22"/>
            </w:rPr>
          </w:rPrChange>
        </w:rPr>
        <w:t>recorded</w:t>
      </w:r>
      <w:r w:rsidR="000372DD" w:rsidRPr="00A418E0">
        <w:rPr>
          <w:rFonts w:ascii="Times New Roman" w:hAnsi="Times New Roman"/>
          <w:sz w:val="22"/>
          <w:szCs w:val="22"/>
          <w:rPrChange w:id="138" w:author="p0071753" w:date="2007-11-19T16:11:00Z">
            <w:rPr>
              <w:rFonts w:ascii="Times New Roman" w:hAnsi="Times New Roman"/>
              <w:szCs w:val="22"/>
            </w:rPr>
          </w:rPrChange>
        </w:rPr>
        <w:t xml:space="preserve"> </w:t>
      </w:r>
      <w:r w:rsidR="00980546" w:rsidRPr="00A418E0">
        <w:rPr>
          <w:rFonts w:ascii="Times New Roman" w:hAnsi="Times New Roman"/>
          <w:sz w:val="22"/>
          <w:szCs w:val="22"/>
          <w:rPrChange w:id="139" w:author="p0071753" w:date="2007-11-19T16:11:00Z">
            <w:rPr>
              <w:rFonts w:ascii="Times New Roman" w:hAnsi="Times New Roman"/>
              <w:szCs w:val="22"/>
            </w:rPr>
          </w:rPrChange>
        </w:rPr>
        <w:t>that</w:t>
      </w:r>
      <w:r w:rsidR="000372DD" w:rsidRPr="00A418E0">
        <w:rPr>
          <w:rFonts w:ascii="Times New Roman" w:hAnsi="Times New Roman"/>
          <w:sz w:val="22"/>
          <w:szCs w:val="22"/>
          <w:rPrChange w:id="140" w:author="p0071753" w:date="2007-11-19T16:11:00Z">
            <w:rPr>
              <w:rFonts w:ascii="Times New Roman" w:hAnsi="Times New Roman"/>
              <w:szCs w:val="22"/>
            </w:rPr>
          </w:rPrChange>
        </w:rPr>
        <w:t xml:space="preserve"> the college</w:t>
      </w:r>
      <w:r w:rsidR="00980546" w:rsidRPr="00A418E0">
        <w:rPr>
          <w:rFonts w:ascii="Times New Roman" w:hAnsi="Times New Roman"/>
          <w:sz w:val="22"/>
          <w:szCs w:val="22"/>
          <w:rPrChange w:id="141" w:author="p0071753" w:date="2007-11-19T16:11:00Z">
            <w:rPr>
              <w:rFonts w:ascii="Times New Roman" w:hAnsi="Times New Roman"/>
              <w:szCs w:val="22"/>
            </w:rPr>
          </w:rPrChange>
        </w:rPr>
        <w:t>’s ‘approach to social and educational inclusion is outstanding’ and it has</w:t>
      </w:r>
      <w:r w:rsidR="000372DD" w:rsidRPr="00A418E0">
        <w:rPr>
          <w:rFonts w:ascii="Times New Roman" w:hAnsi="Times New Roman"/>
          <w:sz w:val="22"/>
          <w:szCs w:val="22"/>
          <w:rPrChange w:id="142" w:author="p0071753" w:date="2007-11-19T16:11:00Z">
            <w:rPr>
              <w:rFonts w:ascii="Times New Roman" w:hAnsi="Times New Roman"/>
              <w:szCs w:val="22"/>
            </w:rPr>
          </w:rPrChange>
        </w:rPr>
        <w:t xml:space="preserve"> ‘successfully raised the aspirations of students who have previously not succeeded in education and gives them a s</w:t>
      </w:r>
      <w:r w:rsidR="002F2574" w:rsidRPr="00A418E0">
        <w:rPr>
          <w:rFonts w:ascii="Times New Roman" w:hAnsi="Times New Roman"/>
          <w:sz w:val="22"/>
          <w:szCs w:val="22"/>
          <w:rPrChange w:id="143" w:author="p0071753" w:date="2007-11-19T16:11:00Z">
            <w:rPr>
              <w:rFonts w:ascii="Times New Roman" w:hAnsi="Times New Roman"/>
              <w:szCs w:val="22"/>
            </w:rPr>
          </w:rPrChange>
        </w:rPr>
        <w:t>ense of genuine accomplishment’</w:t>
      </w:r>
      <w:r w:rsidR="000372DD" w:rsidRPr="00A418E0">
        <w:rPr>
          <w:rFonts w:ascii="Times New Roman" w:hAnsi="Times New Roman"/>
          <w:sz w:val="22"/>
          <w:szCs w:val="22"/>
          <w:rPrChange w:id="144" w:author="p0071753" w:date="2007-11-19T16:11:00Z">
            <w:rPr>
              <w:rFonts w:ascii="Times New Roman" w:hAnsi="Times New Roman"/>
              <w:szCs w:val="22"/>
            </w:rPr>
          </w:rPrChange>
        </w:rPr>
        <w:t>.</w:t>
      </w:r>
      <w:r w:rsidR="00980546" w:rsidRPr="00A418E0">
        <w:rPr>
          <w:rFonts w:ascii="Times New Roman" w:hAnsi="Times New Roman"/>
          <w:sz w:val="22"/>
          <w:szCs w:val="22"/>
          <w:rPrChange w:id="145" w:author="p0071753" w:date="2007-11-19T16:11:00Z">
            <w:rPr>
              <w:rFonts w:ascii="Times New Roman" w:hAnsi="Times New Roman"/>
              <w:szCs w:val="22"/>
            </w:rPr>
          </w:rPrChange>
        </w:rPr>
        <w:t xml:space="preserve">  Staff are relatively static in the area but there have recently been a number of internal promotions including the Principal, promoted from Vice Principal.</w:t>
      </w:r>
    </w:p>
    <w:p w:rsidR="00D77DA5" w:rsidRPr="00A418E0" w:rsidRDefault="00D77DA5" w:rsidP="00901288">
      <w:pPr>
        <w:spacing w:line="480" w:lineRule="auto"/>
        <w:rPr>
          <w:rFonts w:ascii="Times New Roman" w:hAnsi="Times New Roman"/>
          <w:sz w:val="22"/>
          <w:szCs w:val="22"/>
        </w:rPr>
      </w:pPr>
    </w:p>
    <w:p w:rsidR="00D77DA5" w:rsidRPr="00233D43" w:rsidRDefault="00DF5673" w:rsidP="00901288">
      <w:pPr>
        <w:spacing w:line="480" w:lineRule="auto"/>
        <w:rPr>
          <w:rFonts w:ascii="Times New Roman" w:hAnsi="Times New Roman"/>
          <w:sz w:val="22"/>
          <w:szCs w:val="22"/>
        </w:rPr>
      </w:pPr>
      <w:r>
        <w:rPr>
          <w:rFonts w:ascii="Times New Roman" w:hAnsi="Times New Roman"/>
          <w:sz w:val="22"/>
          <w:szCs w:val="22"/>
        </w:rPr>
        <w:lastRenderedPageBreak/>
        <w:t>In</w:t>
      </w:r>
      <w:r w:rsidR="00D77DA5" w:rsidRPr="00233D43">
        <w:rPr>
          <w:rFonts w:ascii="Times New Roman" w:hAnsi="Times New Roman"/>
          <w:sz w:val="22"/>
          <w:szCs w:val="22"/>
        </w:rPr>
        <w:t xml:space="preserve"> recent years there has been a deliberate focus on staff development through sharing best practice amongst colleagues within the college itself</w:t>
      </w:r>
      <w:r>
        <w:rPr>
          <w:rFonts w:ascii="Times New Roman" w:hAnsi="Times New Roman"/>
          <w:sz w:val="22"/>
          <w:szCs w:val="22"/>
        </w:rPr>
        <w:t>, buying in selected providers for bespoke courses</w:t>
      </w:r>
      <w:r w:rsidR="00D77DA5" w:rsidRPr="00233D43">
        <w:rPr>
          <w:rFonts w:ascii="Times New Roman" w:hAnsi="Times New Roman"/>
          <w:sz w:val="22"/>
          <w:szCs w:val="22"/>
        </w:rPr>
        <w:t>.  One strand of this has had a teaching and learning focus</w:t>
      </w:r>
      <w:r w:rsidR="00AE283A" w:rsidRPr="00233D43">
        <w:rPr>
          <w:rFonts w:ascii="Times New Roman" w:hAnsi="Times New Roman"/>
          <w:sz w:val="22"/>
          <w:szCs w:val="22"/>
        </w:rPr>
        <w:t xml:space="preserve">.  The other main strand of professional development concerns leadership skills.   </w:t>
      </w:r>
      <w:r w:rsidR="00D77DA5" w:rsidRPr="00233D43">
        <w:rPr>
          <w:rFonts w:ascii="Times New Roman" w:hAnsi="Times New Roman"/>
          <w:sz w:val="22"/>
          <w:szCs w:val="22"/>
        </w:rPr>
        <w:t>In 2005 the college began to work with a local Higher Education partner to provide pathways where teachers’ innovative work could be further developed and presented for</w:t>
      </w:r>
      <w:r>
        <w:rPr>
          <w:rFonts w:ascii="Times New Roman" w:hAnsi="Times New Roman"/>
          <w:sz w:val="22"/>
          <w:szCs w:val="22"/>
        </w:rPr>
        <w:t xml:space="preserve"> accreditation within a Masters</w:t>
      </w:r>
      <w:r w:rsidR="00D77DA5" w:rsidRPr="00233D43">
        <w:rPr>
          <w:rFonts w:ascii="Times New Roman" w:hAnsi="Times New Roman"/>
          <w:sz w:val="22"/>
          <w:szCs w:val="22"/>
        </w:rPr>
        <w:t xml:space="preserve"> programme.  </w:t>
      </w:r>
      <w:r>
        <w:rPr>
          <w:rFonts w:ascii="Times New Roman" w:hAnsi="Times New Roman"/>
          <w:sz w:val="22"/>
          <w:szCs w:val="22"/>
        </w:rPr>
        <w:t xml:space="preserve">Six have completed a postgraduate certificate through learning and teaching and in 2006 a further fifteen enrolled for a module entitled ‘leading educational change’.  Participants include two assistant </w:t>
      </w:r>
      <w:r w:rsidR="00676AE5">
        <w:rPr>
          <w:rFonts w:ascii="Times New Roman" w:hAnsi="Times New Roman"/>
          <w:sz w:val="22"/>
          <w:szCs w:val="22"/>
        </w:rPr>
        <w:t>heads</w:t>
      </w:r>
      <w:r>
        <w:rPr>
          <w:rFonts w:ascii="Times New Roman" w:hAnsi="Times New Roman"/>
          <w:sz w:val="22"/>
          <w:szCs w:val="22"/>
        </w:rPr>
        <w:t xml:space="preserve"> and several heads of department, as well as teachers without such responsibilities.  In addition to designated CPD funds the college actively seeks external funding too.</w:t>
      </w:r>
    </w:p>
    <w:p w:rsidR="00D77DA5" w:rsidRPr="00233D43" w:rsidRDefault="00D77DA5" w:rsidP="00901288">
      <w:pPr>
        <w:spacing w:line="480" w:lineRule="auto"/>
        <w:rPr>
          <w:rFonts w:ascii="Times New Roman" w:hAnsi="Times New Roman"/>
          <w:sz w:val="22"/>
          <w:szCs w:val="22"/>
        </w:rPr>
      </w:pPr>
    </w:p>
    <w:p w:rsidR="007552B1" w:rsidRDefault="00F72963" w:rsidP="00901288">
      <w:pPr>
        <w:spacing w:line="480" w:lineRule="auto"/>
        <w:rPr>
          <w:ins w:id="146" w:author="p0071753" w:date="2007-11-19T17:43:00Z"/>
          <w:rFonts w:ascii="Times New Roman" w:hAnsi="Times New Roman"/>
          <w:sz w:val="22"/>
          <w:szCs w:val="22"/>
        </w:rPr>
      </w:pPr>
      <w:r w:rsidRPr="00233D43">
        <w:rPr>
          <w:rFonts w:ascii="Times New Roman" w:hAnsi="Times New Roman"/>
          <w:b/>
          <w:bCs/>
          <w:sz w:val="22"/>
          <w:szCs w:val="22"/>
        </w:rPr>
        <w:t>C</w:t>
      </w:r>
      <w:r w:rsidRPr="00233D43">
        <w:rPr>
          <w:rFonts w:ascii="Times New Roman" w:hAnsi="Times New Roman"/>
          <w:sz w:val="22"/>
          <w:szCs w:val="22"/>
        </w:rPr>
        <w:t xml:space="preserve"> </w:t>
      </w:r>
      <w:r w:rsidRPr="00233D43">
        <w:rPr>
          <w:rFonts w:ascii="Times New Roman" w:hAnsi="Times New Roman"/>
          <w:sz w:val="22"/>
          <w:szCs w:val="22"/>
        </w:rPr>
        <w:br/>
      </w:r>
    </w:p>
    <w:p w:rsidR="00F72963" w:rsidRPr="00233D43" w:rsidRDefault="00F72963" w:rsidP="00901288">
      <w:pPr>
        <w:numPr>
          <w:ins w:id="147" w:author="p0071753" w:date="2007-11-19T17:43:00Z"/>
        </w:numPr>
        <w:spacing w:line="480" w:lineRule="auto"/>
        <w:rPr>
          <w:rFonts w:ascii="Times New Roman" w:hAnsi="Times New Roman"/>
          <w:sz w:val="22"/>
          <w:szCs w:val="22"/>
        </w:rPr>
      </w:pPr>
      <w:r w:rsidRPr="00233D43">
        <w:rPr>
          <w:rFonts w:ascii="Times New Roman" w:hAnsi="Times New Roman"/>
          <w:sz w:val="22"/>
          <w:szCs w:val="22"/>
        </w:rPr>
        <w:t>The school is a primary, on the outskirts o</w:t>
      </w:r>
      <w:r w:rsidR="00DF5673">
        <w:rPr>
          <w:rFonts w:ascii="Times New Roman" w:hAnsi="Times New Roman"/>
          <w:sz w:val="22"/>
          <w:szCs w:val="22"/>
        </w:rPr>
        <w:t>f a small city, with a mixed cat</w:t>
      </w:r>
      <w:r w:rsidRPr="00233D43">
        <w:rPr>
          <w:rFonts w:ascii="Times New Roman" w:hAnsi="Times New Roman"/>
          <w:sz w:val="22"/>
          <w:szCs w:val="22"/>
        </w:rPr>
        <w:t xml:space="preserve">chment area. Most pupils are of white, British heritage, although a small number are from other ethnic backgrounds, some of whom speak English as an additional language. The proportion of pupils entitled to claim free school meals is relatively low (around 12 per cent), while the percentage with learning difficulties and disabilities is slightly above average. </w:t>
      </w:r>
    </w:p>
    <w:p w:rsidR="00F72963" w:rsidRPr="00233D43" w:rsidRDefault="00F72963" w:rsidP="00901288">
      <w:pPr>
        <w:spacing w:line="480" w:lineRule="auto"/>
        <w:rPr>
          <w:rFonts w:ascii="Times New Roman" w:hAnsi="Times New Roman"/>
          <w:sz w:val="22"/>
          <w:szCs w:val="22"/>
        </w:rPr>
      </w:pPr>
    </w:p>
    <w:p w:rsidR="00F72963" w:rsidRPr="00233D43" w:rsidRDefault="00F72963" w:rsidP="00901288">
      <w:pPr>
        <w:spacing w:line="480" w:lineRule="auto"/>
        <w:rPr>
          <w:rFonts w:ascii="Times New Roman" w:hAnsi="Times New Roman"/>
          <w:sz w:val="22"/>
          <w:szCs w:val="22"/>
        </w:rPr>
        <w:pPrChange w:id="148" w:author="p0071753" w:date="2007-11-19T17:52:00Z">
          <w:pPr>
            <w:spacing w:line="480" w:lineRule="auto"/>
          </w:pPr>
        </w:pPrChange>
      </w:pPr>
      <w:r w:rsidRPr="00233D43">
        <w:rPr>
          <w:rFonts w:ascii="Times New Roman" w:hAnsi="Times New Roman"/>
          <w:sz w:val="22"/>
          <w:szCs w:val="22"/>
        </w:rPr>
        <w:t xml:space="preserve">The school was rebuilt in 2000, which meant a lot of extra work for the head teacher and staff. The new buildings have helped to generate additional revenues </w:t>
      </w:r>
      <w:r w:rsidR="00676AE5">
        <w:rPr>
          <w:rFonts w:ascii="Times New Roman" w:hAnsi="Times New Roman"/>
          <w:sz w:val="22"/>
          <w:szCs w:val="22"/>
        </w:rPr>
        <w:t>through</w:t>
      </w:r>
      <w:r w:rsidRPr="00233D43">
        <w:rPr>
          <w:rFonts w:ascii="Times New Roman" w:hAnsi="Times New Roman"/>
          <w:sz w:val="22"/>
          <w:szCs w:val="22"/>
        </w:rPr>
        <w:t xml:space="preserve"> community use. </w:t>
      </w:r>
    </w:p>
    <w:p w:rsidR="00F72963" w:rsidRPr="00233D43" w:rsidRDefault="00F72963" w:rsidP="00901288">
      <w:pPr>
        <w:spacing w:line="480" w:lineRule="auto"/>
        <w:rPr>
          <w:rFonts w:ascii="Times New Roman" w:hAnsi="Times New Roman"/>
          <w:sz w:val="22"/>
          <w:szCs w:val="22"/>
        </w:rPr>
        <w:pPrChange w:id="149" w:author="p0071753" w:date="2007-11-19T17:52:00Z">
          <w:pPr>
            <w:spacing w:line="480" w:lineRule="auto"/>
          </w:pPr>
        </w:pPrChange>
      </w:pPr>
    </w:p>
    <w:p w:rsidR="00F72963" w:rsidRPr="00233D43" w:rsidRDefault="00F72963" w:rsidP="00901288">
      <w:pPr>
        <w:spacing w:line="480" w:lineRule="auto"/>
        <w:rPr>
          <w:rFonts w:ascii="Times New Roman" w:hAnsi="Times New Roman"/>
          <w:sz w:val="22"/>
          <w:szCs w:val="22"/>
        </w:rPr>
        <w:pPrChange w:id="150" w:author="p0071753" w:date="2007-11-19T17:52:00Z">
          <w:pPr>
            <w:spacing w:line="480" w:lineRule="auto"/>
          </w:pPr>
        </w:pPrChange>
      </w:pPr>
      <w:r w:rsidRPr="00233D43">
        <w:rPr>
          <w:rFonts w:ascii="Times New Roman" w:hAnsi="Times New Roman"/>
          <w:sz w:val="22"/>
          <w:szCs w:val="22"/>
        </w:rPr>
        <w:t>There are 190 pupils in seven classes, including foundation. No class is allowed to go above 30, in order to ensure teachers’ well-being and a reasonable workload. The key stage 2 results in 2006 were the best ever</w:t>
      </w:r>
      <w:r w:rsidR="00676AE5">
        <w:rPr>
          <w:rFonts w:ascii="Times New Roman" w:hAnsi="Times New Roman"/>
          <w:sz w:val="22"/>
          <w:szCs w:val="22"/>
        </w:rPr>
        <w:t xml:space="preserve"> for the school</w:t>
      </w:r>
      <w:r w:rsidRPr="00233D43">
        <w:rPr>
          <w:rFonts w:ascii="Times New Roman" w:hAnsi="Times New Roman"/>
          <w:sz w:val="22"/>
          <w:szCs w:val="22"/>
        </w:rPr>
        <w:t>.</w:t>
      </w:r>
    </w:p>
    <w:p w:rsidR="00F72963" w:rsidRPr="00233D43" w:rsidRDefault="00F72963" w:rsidP="00901288">
      <w:pPr>
        <w:spacing w:line="480" w:lineRule="auto"/>
        <w:rPr>
          <w:rFonts w:ascii="Times New Roman" w:hAnsi="Times New Roman"/>
          <w:sz w:val="22"/>
          <w:szCs w:val="22"/>
        </w:rPr>
        <w:pPrChange w:id="151" w:author="p0071753" w:date="2007-11-19T17:52:00Z">
          <w:pPr>
            <w:spacing w:line="480" w:lineRule="auto"/>
          </w:pPr>
        </w:pPrChange>
      </w:pPr>
    </w:p>
    <w:p w:rsidR="00F72963" w:rsidRPr="00233D43" w:rsidRDefault="00F72963" w:rsidP="00901288">
      <w:pPr>
        <w:spacing w:line="480" w:lineRule="auto"/>
        <w:rPr>
          <w:rFonts w:ascii="Times New Roman" w:hAnsi="Times New Roman"/>
          <w:sz w:val="22"/>
          <w:szCs w:val="22"/>
        </w:rPr>
        <w:pPrChange w:id="152" w:author="p0071753" w:date="2007-11-19T17:52:00Z">
          <w:pPr>
            <w:spacing w:line="480" w:lineRule="auto"/>
          </w:pPr>
        </w:pPrChange>
      </w:pPr>
      <w:r w:rsidRPr="00233D43">
        <w:rPr>
          <w:rFonts w:ascii="Times New Roman" w:hAnsi="Times New Roman"/>
          <w:sz w:val="22"/>
          <w:szCs w:val="22"/>
        </w:rPr>
        <w:lastRenderedPageBreak/>
        <w:t>The reason the school was chosen as a case study</w:t>
      </w:r>
      <w:r w:rsidR="00DF5673">
        <w:rPr>
          <w:rFonts w:ascii="Times New Roman" w:hAnsi="Times New Roman"/>
          <w:sz w:val="22"/>
          <w:szCs w:val="22"/>
        </w:rPr>
        <w:t xml:space="preserve"> was that six out of its eight </w:t>
      </w:r>
      <w:r w:rsidRPr="00233D43">
        <w:rPr>
          <w:rFonts w:ascii="Times New Roman" w:hAnsi="Times New Roman"/>
          <w:sz w:val="22"/>
          <w:szCs w:val="22"/>
        </w:rPr>
        <w:t xml:space="preserve">teaching staff, including its head teacher and deputy head teacher, </w:t>
      </w:r>
      <w:r w:rsidR="00DF5673">
        <w:rPr>
          <w:rFonts w:ascii="Times New Roman" w:hAnsi="Times New Roman"/>
          <w:sz w:val="22"/>
          <w:szCs w:val="22"/>
        </w:rPr>
        <w:t>undertook the same MA module, ‘l</w:t>
      </w:r>
      <w:r w:rsidRPr="00233D43">
        <w:rPr>
          <w:rFonts w:ascii="Times New Roman" w:hAnsi="Times New Roman"/>
          <w:sz w:val="22"/>
          <w:szCs w:val="22"/>
        </w:rPr>
        <w:t>eading improvements in learning’. This seemed to demonstrate a strong commitment to postgraduate professional development. Three of these six students successfully completed the assessed work for the module, and one of them has continued onto a MA programme. The course was offered free of charge and took place in the evenings, so there were no supply costs.</w:t>
      </w:r>
    </w:p>
    <w:p w:rsidR="00F72963" w:rsidRPr="00233D43" w:rsidDel="007552B1" w:rsidRDefault="00F72963" w:rsidP="00901288">
      <w:pPr>
        <w:spacing w:line="480" w:lineRule="auto"/>
        <w:rPr>
          <w:del w:id="153" w:author="p0071753" w:date="2007-11-19T17:43:00Z"/>
          <w:rFonts w:ascii="Times New Roman" w:hAnsi="Times New Roman"/>
          <w:sz w:val="22"/>
          <w:szCs w:val="22"/>
        </w:rPr>
        <w:pPrChange w:id="154" w:author="p0071753" w:date="2007-11-19T17:52:00Z">
          <w:pPr>
            <w:spacing w:line="480" w:lineRule="auto"/>
          </w:pPr>
        </w:pPrChange>
      </w:pPr>
      <w:del w:id="155" w:author="p0071753" w:date="2007-11-19T17:43:00Z">
        <w:r w:rsidRPr="00233D43" w:rsidDel="007552B1">
          <w:rPr>
            <w:rFonts w:ascii="Times New Roman" w:hAnsi="Times New Roman"/>
            <w:sz w:val="22"/>
            <w:szCs w:val="22"/>
          </w:rPr>
          <w:delText xml:space="preserve"> </w:delText>
        </w:r>
      </w:del>
    </w:p>
    <w:p w:rsidR="00F72963" w:rsidRPr="00233D43" w:rsidRDefault="00F72963" w:rsidP="00901288">
      <w:pPr>
        <w:spacing w:line="480" w:lineRule="auto"/>
        <w:rPr>
          <w:rFonts w:ascii="Times New Roman" w:hAnsi="Times New Roman"/>
          <w:b/>
          <w:sz w:val="22"/>
          <w:szCs w:val="22"/>
        </w:rPr>
        <w:pPrChange w:id="156" w:author="p0071753" w:date="2007-11-19T17:52:00Z">
          <w:pPr>
            <w:spacing w:line="480" w:lineRule="auto"/>
          </w:pPr>
        </w:pPrChange>
      </w:pPr>
    </w:p>
    <w:p w:rsidR="00F72963" w:rsidRPr="006D7155" w:rsidRDefault="006D7155" w:rsidP="00901288">
      <w:pPr>
        <w:spacing w:line="480" w:lineRule="auto"/>
        <w:rPr>
          <w:rFonts w:ascii="Times New Roman" w:hAnsi="Times New Roman"/>
          <w:b/>
          <w:sz w:val="22"/>
          <w:szCs w:val="22"/>
        </w:rPr>
        <w:pPrChange w:id="157" w:author="p0071753" w:date="2007-11-19T17:52:00Z">
          <w:pPr>
            <w:spacing w:line="480" w:lineRule="auto"/>
          </w:pPr>
        </w:pPrChange>
      </w:pPr>
      <w:r>
        <w:rPr>
          <w:rFonts w:ascii="Times New Roman" w:hAnsi="Times New Roman"/>
          <w:b/>
          <w:sz w:val="22"/>
          <w:szCs w:val="22"/>
        </w:rPr>
        <w:t xml:space="preserve"> </w:t>
      </w:r>
      <w:r w:rsidR="00043871" w:rsidRPr="00233D43">
        <w:rPr>
          <w:rFonts w:ascii="Times New Roman" w:hAnsi="Times New Roman"/>
          <w:b/>
          <w:sz w:val="22"/>
          <w:szCs w:val="22"/>
        </w:rPr>
        <w:t>D</w:t>
      </w:r>
    </w:p>
    <w:p w:rsidR="007552B1" w:rsidRDefault="007552B1" w:rsidP="00901288">
      <w:pPr>
        <w:numPr>
          <w:ins w:id="158" w:author="p0071753" w:date="2007-11-19T17:43:00Z"/>
        </w:numPr>
        <w:spacing w:line="480" w:lineRule="auto"/>
        <w:rPr>
          <w:ins w:id="159" w:author="p0071753" w:date="2007-11-19T17:43:00Z"/>
          <w:rFonts w:ascii="Times New Roman" w:hAnsi="Times New Roman"/>
          <w:sz w:val="22"/>
          <w:szCs w:val="22"/>
        </w:rPr>
        <w:pPrChange w:id="160" w:author="p0071753" w:date="2007-11-19T17:52:00Z">
          <w:pPr>
            <w:spacing w:line="480" w:lineRule="auto"/>
          </w:pPr>
        </w:pPrChange>
      </w:pPr>
    </w:p>
    <w:p w:rsidR="00F72963" w:rsidRPr="00233D43" w:rsidRDefault="00F72963" w:rsidP="00901288">
      <w:pPr>
        <w:spacing w:line="480" w:lineRule="auto"/>
        <w:rPr>
          <w:rFonts w:ascii="Times New Roman" w:hAnsi="Times New Roman"/>
          <w:sz w:val="22"/>
          <w:szCs w:val="22"/>
        </w:rPr>
        <w:pPrChange w:id="161" w:author="p0071753" w:date="2007-11-19T17:52:00Z">
          <w:pPr>
            <w:spacing w:line="480" w:lineRule="auto"/>
          </w:pPr>
        </w:pPrChange>
      </w:pPr>
      <w:r w:rsidRPr="00233D43">
        <w:rPr>
          <w:rFonts w:ascii="Times New Roman" w:hAnsi="Times New Roman"/>
          <w:sz w:val="22"/>
          <w:szCs w:val="22"/>
        </w:rPr>
        <w:t xml:space="preserve">This large 11-16 comprehensive school </w:t>
      </w:r>
      <w:r w:rsidR="006D7155">
        <w:rPr>
          <w:rFonts w:ascii="Times New Roman" w:hAnsi="Times New Roman"/>
          <w:sz w:val="22"/>
          <w:szCs w:val="22"/>
        </w:rPr>
        <w:t xml:space="preserve">with 1100 pupils on role is situated </w:t>
      </w:r>
      <w:r w:rsidRPr="00233D43">
        <w:rPr>
          <w:rFonts w:ascii="Times New Roman" w:hAnsi="Times New Roman"/>
          <w:sz w:val="22"/>
          <w:szCs w:val="22"/>
        </w:rPr>
        <w:t>on the edge of a market town</w:t>
      </w:r>
      <w:r w:rsidR="006D7155">
        <w:rPr>
          <w:rFonts w:ascii="Times New Roman" w:hAnsi="Times New Roman"/>
          <w:sz w:val="22"/>
          <w:szCs w:val="22"/>
        </w:rPr>
        <w:t xml:space="preserve">.  </w:t>
      </w:r>
      <w:r w:rsidRPr="00233D43">
        <w:rPr>
          <w:rFonts w:ascii="Times New Roman" w:hAnsi="Times New Roman"/>
          <w:sz w:val="22"/>
          <w:szCs w:val="22"/>
        </w:rPr>
        <w:t xml:space="preserve"> It is a specialist school in technology</w:t>
      </w:r>
      <w:r w:rsidR="006D7155">
        <w:rPr>
          <w:rFonts w:ascii="Times New Roman" w:hAnsi="Times New Roman"/>
          <w:sz w:val="22"/>
          <w:szCs w:val="22"/>
        </w:rPr>
        <w:t xml:space="preserve"> and was designated as a training school in 2004</w:t>
      </w:r>
      <w:r w:rsidRPr="00233D43">
        <w:rPr>
          <w:rFonts w:ascii="Times New Roman" w:hAnsi="Times New Roman"/>
          <w:sz w:val="22"/>
          <w:szCs w:val="22"/>
        </w:rPr>
        <w:t>.  Pupils come from a wide range</w:t>
      </w:r>
      <w:r w:rsidR="006D7155">
        <w:rPr>
          <w:rFonts w:ascii="Times New Roman" w:hAnsi="Times New Roman"/>
          <w:sz w:val="22"/>
          <w:szCs w:val="22"/>
        </w:rPr>
        <w:t xml:space="preserve"> of socio-economic backgrounds and </w:t>
      </w:r>
      <w:r w:rsidRPr="00233D43">
        <w:rPr>
          <w:rFonts w:ascii="Times New Roman" w:hAnsi="Times New Roman"/>
          <w:sz w:val="22"/>
          <w:szCs w:val="22"/>
        </w:rPr>
        <w:t xml:space="preserve">attainment on entry at 11 is slightly above average. Eligibility for free school meals is 5.1% which is below the national average,  1.4% </w:t>
      </w:r>
      <w:ins w:id="162" w:author="p0071753" w:date="2007-11-19T16:12:00Z">
        <w:r w:rsidR="00A418E0">
          <w:rPr>
            <w:rFonts w:ascii="Times New Roman" w:hAnsi="Times New Roman"/>
            <w:sz w:val="22"/>
            <w:szCs w:val="22"/>
          </w:rPr>
          <w:t xml:space="preserve">Is this the right figure? It seems low to be above the national average </w:t>
        </w:r>
      </w:ins>
      <w:r w:rsidRPr="00233D43">
        <w:rPr>
          <w:rFonts w:ascii="Times New Roman" w:hAnsi="Times New Roman"/>
          <w:sz w:val="22"/>
          <w:szCs w:val="22"/>
        </w:rPr>
        <w:t xml:space="preserve">pupils have English as an additional language which is higher than the national average but none are at the early stage of learning English. 17.2% pupils have Special Educational Needs which is below the average nationally; most of these pupils are classified as having specific learning difficulties, moderate learning difficulties or emotional and behavioural difficulties.  The percentage of pupils with statements is 3.3% which is in line with the national average.  </w:t>
      </w:r>
    </w:p>
    <w:p w:rsidR="00F72963" w:rsidRPr="00233D43" w:rsidRDefault="00F72963" w:rsidP="00901288">
      <w:pPr>
        <w:spacing w:line="480" w:lineRule="auto"/>
        <w:rPr>
          <w:rFonts w:ascii="Times New Roman" w:hAnsi="Times New Roman"/>
          <w:sz w:val="22"/>
          <w:szCs w:val="22"/>
        </w:rPr>
        <w:pPrChange w:id="163" w:author="p0071753" w:date="2007-11-19T17:52:00Z">
          <w:pPr>
            <w:spacing w:line="480" w:lineRule="auto"/>
          </w:pPr>
        </w:pPrChange>
      </w:pPr>
    </w:p>
    <w:p w:rsidR="00F72963" w:rsidRPr="00233D43" w:rsidRDefault="00043871" w:rsidP="00901288">
      <w:pPr>
        <w:spacing w:line="480" w:lineRule="auto"/>
        <w:rPr>
          <w:rFonts w:ascii="Times New Roman" w:hAnsi="Times New Roman"/>
          <w:sz w:val="22"/>
          <w:szCs w:val="22"/>
        </w:rPr>
        <w:pPrChange w:id="164" w:author="p0071753" w:date="2007-11-19T17:52:00Z">
          <w:pPr>
            <w:spacing w:line="480" w:lineRule="auto"/>
          </w:pPr>
        </w:pPrChange>
      </w:pPr>
      <w:r w:rsidRPr="00233D43">
        <w:rPr>
          <w:rFonts w:ascii="Times New Roman" w:hAnsi="Times New Roman"/>
          <w:sz w:val="22"/>
          <w:szCs w:val="22"/>
        </w:rPr>
        <w:t>The School is d</w:t>
      </w:r>
      <w:r w:rsidR="006D7155">
        <w:rPr>
          <w:rFonts w:ascii="Times New Roman" w:hAnsi="Times New Roman"/>
          <w:sz w:val="22"/>
          <w:szCs w:val="22"/>
        </w:rPr>
        <w:t>escribed in the most recent i</w:t>
      </w:r>
      <w:r w:rsidR="00F72963" w:rsidRPr="00233D43">
        <w:rPr>
          <w:rFonts w:ascii="Times New Roman" w:hAnsi="Times New Roman"/>
          <w:sz w:val="22"/>
          <w:szCs w:val="22"/>
        </w:rPr>
        <w:t xml:space="preserve">nspection report </w:t>
      </w:r>
      <w:ins w:id="165" w:author="p0071753" w:date="2007-11-19T16:12:00Z">
        <w:r w:rsidR="00A418E0">
          <w:rPr>
            <w:rFonts w:ascii="Times New Roman" w:hAnsi="Times New Roman"/>
            <w:sz w:val="22"/>
            <w:szCs w:val="22"/>
          </w:rPr>
          <w:t>(</w:t>
        </w:r>
      </w:ins>
      <w:r w:rsidR="00F72963" w:rsidRPr="00233D43">
        <w:rPr>
          <w:rFonts w:ascii="Times New Roman" w:hAnsi="Times New Roman"/>
          <w:sz w:val="22"/>
          <w:szCs w:val="22"/>
        </w:rPr>
        <w:t>2001</w:t>
      </w:r>
      <w:ins w:id="166" w:author="p0071753" w:date="2007-11-19T16:12:00Z">
        <w:r w:rsidR="00A418E0">
          <w:rPr>
            <w:rFonts w:ascii="Times New Roman" w:hAnsi="Times New Roman"/>
            <w:sz w:val="22"/>
            <w:szCs w:val="22"/>
          </w:rPr>
          <w:t>)</w:t>
        </w:r>
      </w:ins>
      <w:r w:rsidR="00F72963" w:rsidRPr="00233D43">
        <w:rPr>
          <w:rFonts w:ascii="Times New Roman" w:hAnsi="Times New Roman"/>
          <w:sz w:val="22"/>
          <w:szCs w:val="22"/>
        </w:rPr>
        <w:t xml:space="preserve"> as ‘</w:t>
      </w:r>
      <w:r w:rsidR="006D7155">
        <w:rPr>
          <w:rFonts w:ascii="Times New Roman" w:hAnsi="Times New Roman"/>
          <w:sz w:val="22"/>
          <w:szCs w:val="22"/>
        </w:rPr>
        <w:t>a</w:t>
      </w:r>
      <w:r w:rsidR="00F72963" w:rsidRPr="006D7155">
        <w:rPr>
          <w:rFonts w:ascii="Times New Roman" w:hAnsi="Times New Roman"/>
          <w:sz w:val="22"/>
          <w:szCs w:val="22"/>
        </w:rPr>
        <w:t xml:space="preserve"> very good school</w:t>
      </w:r>
      <w:r w:rsidRPr="006D7155">
        <w:rPr>
          <w:rFonts w:ascii="Times New Roman" w:hAnsi="Times New Roman"/>
          <w:sz w:val="22"/>
          <w:szCs w:val="22"/>
        </w:rPr>
        <w:t>’</w:t>
      </w:r>
      <w:r w:rsidRPr="00233D43">
        <w:rPr>
          <w:rFonts w:ascii="Times New Roman" w:hAnsi="Times New Roman"/>
          <w:i/>
          <w:sz w:val="22"/>
          <w:szCs w:val="22"/>
        </w:rPr>
        <w:t xml:space="preserve">.  </w:t>
      </w:r>
      <w:r w:rsidR="006D7155">
        <w:rPr>
          <w:rFonts w:ascii="Times New Roman" w:hAnsi="Times New Roman"/>
          <w:sz w:val="22"/>
          <w:szCs w:val="22"/>
        </w:rPr>
        <w:t>Over sixty</w:t>
      </w:r>
      <w:r w:rsidR="00F72963" w:rsidRPr="00233D43">
        <w:rPr>
          <w:rFonts w:ascii="Times New Roman" w:hAnsi="Times New Roman"/>
          <w:sz w:val="22"/>
          <w:szCs w:val="22"/>
        </w:rPr>
        <w:t xml:space="preserve"> teachers were employed by the school </w:t>
      </w:r>
      <w:r w:rsidR="006D7155">
        <w:rPr>
          <w:rFonts w:ascii="Times New Roman" w:hAnsi="Times New Roman"/>
          <w:sz w:val="22"/>
          <w:szCs w:val="22"/>
        </w:rPr>
        <w:t>at this time</w:t>
      </w:r>
      <w:r w:rsidR="00F72963" w:rsidRPr="00233D43">
        <w:rPr>
          <w:rFonts w:ascii="Times New Roman" w:hAnsi="Times New Roman"/>
          <w:sz w:val="22"/>
          <w:szCs w:val="22"/>
        </w:rPr>
        <w:t xml:space="preserve"> and evidence from the inspection indicates that they are well led and supported professionally.</w:t>
      </w:r>
      <w:r w:rsidRPr="00233D43">
        <w:rPr>
          <w:rFonts w:ascii="Times New Roman" w:hAnsi="Times New Roman"/>
          <w:i/>
          <w:sz w:val="22"/>
          <w:szCs w:val="22"/>
        </w:rPr>
        <w:t xml:space="preserve">  </w:t>
      </w:r>
      <w:r w:rsidR="006D7155">
        <w:rPr>
          <w:rFonts w:ascii="Times New Roman" w:hAnsi="Times New Roman"/>
          <w:sz w:val="22"/>
          <w:szCs w:val="22"/>
        </w:rPr>
        <w:t xml:space="preserve">The CPD budget is </w:t>
      </w:r>
      <w:r w:rsidR="00F72963" w:rsidRPr="00233D43">
        <w:rPr>
          <w:rFonts w:ascii="Times New Roman" w:hAnsi="Times New Roman"/>
          <w:sz w:val="22"/>
          <w:szCs w:val="22"/>
        </w:rPr>
        <w:t xml:space="preserve">shared between faculties who predict their CDP costs on an annual basis, bid for </w:t>
      </w:r>
      <w:r w:rsidR="006D7155">
        <w:rPr>
          <w:rFonts w:ascii="Times New Roman" w:hAnsi="Times New Roman"/>
          <w:sz w:val="22"/>
          <w:szCs w:val="22"/>
        </w:rPr>
        <w:t>monies</w:t>
      </w:r>
      <w:r w:rsidR="00F72963" w:rsidRPr="00233D43">
        <w:rPr>
          <w:rFonts w:ascii="Times New Roman" w:hAnsi="Times New Roman"/>
          <w:sz w:val="22"/>
          <w:szCs w:val="22"/>
        </w:rPr>
        <w:t xml:space="preserve"> and then take responsibility for funding the CPD of staff in their particular area.  </w:t>
      </w:r>
    </w:p>
    <w:p w:rsidR="00043871" w:rsidRPr="00233D43" w:rsidRDefault="00043871" w:rsidP="00901288">
      <w:pPr>
        <w:spacing w:line="480" w:lineRule="auto"/>
        <w:rPr>
          <w:rFonts w:ascii="Times New Roman" w:hAnsi="Times New Roman"/>
          <w:sz w:val="22"/>
          <w:szCs w:val="22"/>
        </w:rPr>
        <w:pPrChange w:id="167" w:author="p0071753" w:date="2007-11-19T17:52:00Z">
          <w:pPr>
            <w:spacing w:line="480" w:lineRule="auto"/>
          </w:pPr>
        </w:pPrChange>
      </w:pPr>
    </w:p>
    <w:p w:rsidR="00F72963" w:rsidRPr="00233D43" w:rsidRDefault="00F72963" w:rsidP="00901288">
      <w:pPr>
        <w:spacing w:line="480" w:lineRule="auto"/>
        <w:rPr>
          <w:rFonts w:ascii="Times New Roman" w:hAnsi="Times New Roman"/>
          <w:sz w:val="22"/>
          <w:szCs w:val="22"/>
        </w:rPr>
        <w:pPrChange w:id="168" w:author="p0071753" w:date="2007-11-19T17:52:00Z">
          <w:pPr>
            <w:spacing w:line="480" w:lineRule="auto"/>
          </w:pPr>
        </w:pPrChange>
      </w:pPr>
      <w:r w:rsidRPr="00233D43">
        <w:rPr>
          <w:rFonts w:ascii="Times New Roman" w:hAnsi="Times New Roman"/>
          <w:sz w:val="22"/>
          <w:szCs w:val="22"/>
        </w:rPr>
        <w:t xml:space="preserve">Currently 16 members of staff are undertaking masters </w:t>
      </w:r>
      <w:r w:rsidR="006D7155">
        <w:rPr>
          <w:rFonts w:ascii="Times New Roman" w:hAnsi="Times New Roman"/>
          <w:sz w:val="22"/>
          <w:szCs w:val="22"/>
        </w:rPr>
        <w:t>courses, 2 are undertaking the ‘developing leadership c</w:t>
      </w:r>
      <w:r w:rsidRPr="00233D43">
        <w:rPr>
          <w:rFonts w:ascii="Times New Roman" w:hAnsi="Times New Roman"/>
          <w:sz w:val="22"/>
          <w:szCs w:val="22"/>
        </w:rPr>
        <w:t>ourse</w:t>
      </w:r>
      <w:r w:rsidR="006D7155">
        <w:rPr>
          <w:rFonts w:ascii="Times New Roman" w:hAnsi="Times New Roman"/>
          <w:sz w:val="22"/>
          <w:szCs w:val="22"/>
        </w:rPr>
        <w:t>’</w:t>
      </w:r>
      <w:r w:rsidRPr="00233D43">
        <w:rPr>
          <w:rFonts w:ascii="Times New Roman" w:hAnsi="Times New Roman"/>
          <w:sz w:val="22"/>
          <w:szCs w:val="22"/>
        </w:rPr>
        <w:t xml:space="preserve"> and the</w:t>
      </w:r>
      <w:r w:rsidR="006D7155">
        <w:rPr>
          <w:rFonts w:ascii="Times New Roman" w:hAnsi="Times New Roman"/>
          <w:sz w:val="22"/>
          <w:szCs w:val="22"/>
        </w:rPr>
        <w:t xml:space="preserve"> ‘aspiring heads c</w:t>
      </w:r>
      <w:r w:rsidRPr="00233D43">
        <w:rPr>
          <w:rFonts w:ascii="Times New Roman" w:hAnsi="Times New Roman"/>
          <w:sz w:val="22"/>
          <w:szCs w:val="22"/>
        </w:rPr>
        <w:t>ourse</w:t>
      </w:r>
      <w:r w:rsidR="006D7155">
        <w:rPr>
          <w:rFonts w:ascii="Times New Roman" w:hAnsi="Times New Roman"/>
          <w:sz w:val="22"/>
          <w:szCs w:val="22"/>
        </w:rPr>
        <w:t>’</w:t>
      </w:r>
      <w:r w:rsidRPr="00233D43">
        <w:rPr>
          <w:rFonts w:ascii="Times New Roman" w:hAnsi="Times New Roman"/>
          <w:sz w:val="22"/>
          <w:szCs w:val="22"/>
        </w:rPr>
        <w:t xml:space="preserve"> with the Specialist Schools Trust.  </w:t>
      </w:r>
      <w:r w:rsidR="006D7155">
        <w:rPr>
          <w:rFonts w:ascii="Times New Roman" w:hAnsi="Times New Roman"/>
          <w:sz w:val="22"/>
          <w:szCs w:val="22"/>
        </w:rPr>
        <w:t xml:space="preserve">Fifteen </w:t>
      </w:r>
      <w:r w:rsidRPr="00233D43">
        <w:rPr>
          <w:rFonts w:ascii="Times New Roman" w:hAnsi="Times New Roman"/>
          <w:sz w:val="22"/>
          <w:szCs w:val="22"/>
        </w:rPr>
        <w:t>people have undertaken the National Professional Qualification for Headteachers (NPQH).  As well as being funded</w:t>
      </w:r>
      <w:ins w:id="169" w:author="p0071753" w:date="2007-11-19T16:13:00Z">
        <w:r w:rsidR="00A418E0">
          <w:rPr>
            <w:rFonts w:ascii="Times New Roman" w:hAnsi="Times New Roman"/>
            <w:sz w:val="22"/>
            <w:szCs w:val="22"/>
          </w:rPr>
          <w:t>,</w:t>
        </w:r>
      </w:ins>
      <w:r w:rsidRPr="00233D43">
        <w:rPr>
          <w:rFonts w:ascii="Times New Roman" w:hAnsi="Times New Roman"/>
          <w:sz w:val="22"/>
          <w:szCs w:val="22"/>
        </w:rPr>
        <w:t xml:space="preserve"> staff are given time to undertake CPD.  An examp</w:t>
      </w:r>
      <w:r w:rsidR="006D7155">
        <w:rPr>
          <w:rFonts w:ascii="Times New Roman" w:hAnsi="Times New Roman"/>
          <w:sz w:val="22"/>
          <w:szCs w:val="22"/>
        </w:rPr>
        <w:t>le of this is the way in which s</w:t>
      </w:r>
      <w:r w:rsidRPr="00233D43">
        <w:rPr>
          <w:rFonts w:ascii="Times New Roman" w:hAnsi="Times New Roman"/>
          <w:sz w:val="22"/>
          <w:szCs w:val="22"/>
        </w:rPr>
        <w:t>c</w:t>
      </w:r>
      <w:r w:rsidR="006D7155">
        <w:rPr>
          <w:rFonts w:ascii="Times New Roman" w:hAnsi="Times New Roman"/>
          <w:sz w:val="22"/>
          <w:szCs w:val="22"/>
        </w:rPr>
        <w:t>hool d</w:t>
      </w:r>
      <w:r w:rsidRPr="00233D43">
        <w:rPr>
          <w:rFonts w:ascii="Times New Roman" w:hAnsi="Times New Roman"/>
          <w:sz w:val="22"/>
          <w:szCs w:val="22"/>
        </w:rPr>
        <w:t>evelopment days were allocated to support MEd participation.  School visits and observation of teaching are also important elements of CPD at this school that require teachers to be released during the school day.</w:t>
      </w:r>
    </w:p>
    <w:p w:rsidR="00F72963" w:rsidRPr="00233D43" w:rsidRDefault="00F72963" w:rsidP="00901288">
      <w:pPr>
        <w:spacing w:line="480" w:lineRule="auto"/>
        <w:rPr>
          <w:rFonts w:ascii="Times New Roman" w:hAnsi="Times New Roman"/>
          <w:sz w:val="22"/>
          <w:szCs w:val="22"/>
        </w:rPr>
        <w:pPrChange w:id="170" w:author="p0071753" w:date="2007-11-19T17:52:00Z">
          <w:pPr>
            <w:spacing w:line="480" w:lineRule="auto"/>
          </w:pPr>
        </w:pPrChange>
      </w:pPr>
    </w:p>
    <w:p w:rsidR="00F72963" w:rsidRPr="00E24B8C" w:rsidRDefault="00676AE5" w:rsidP="00901288">
      <w:pPr>
        <w:spacing w:line="480" w:lineRule="auto"/>
        <w:rPr>
          <w:rFonts w:ascii="Times New Roman" w:hAnsi="Times New Roman"/>
          <w:b/>
          <w:sz w:val="22"/>
          <w:szCs w:val="22"/>
        </w:rPr>
        <w:pPrChange w:id="171" w:author="p0071753" w:date="2007-11-19T17:52:00Z">
          <w:pPr>
            <w:spacing w:line="480" w:lineRule="auto"/>
          </w:pPr>
        </w:pPrChange>
      </w:pPr>
      <w:r w:rsidRPr="00E24B8C">
        <w:rPr>
          <w:rFonts w:ascii="Times New Roman" w:hAnsi="Times New Roman"/>
          <w:b/>
          <w:sz w:val="22"/>
          <w:szCs w:val="22"/>
        </w:rPr>
        <w:t>Discussion</w:t>
      </w:r>
    </w:p>
    <w:p w:rsidR="007552B1" w:rsidRDefault="007552B1" w:rsidP="00901288">
      <w:pPr>
        <w:numPr>
          <w:ins w:id="172" w:author="p0071753" w:date="2007-11-19T17:43:00Z"/>
        </w:numPr>
        <w:spacing w:line="480" w:lineRule="auto"/>
        <w:jc w:val="both"/>
        <w:rPr>
          <w:ins w:id="173" w:author="p0071753" w:date="2007-11-19T17:43:00Z"/>
          <w:rFonts w:ascii="Times New Roman" w:hAnsi="Times New Roman"/>
          <w:sz w:val="22"/>
          <w:szCs w:val="22"/>
        </w:rPr>
        <w:pPrChange w:id="174" w:author="p0071753" w:date="2007-11-19T17:52:00Z">
          <w:pPr>
            <w:spacing w:line="480" w:lineRule="auto"/>
            <w:jc w:val="both"/>
          </w:pPr>
        </w:pPrChange>
      </w:pPr>
    </w:p>
    <w:p w:rsidR="00233D43" w:rsidRDefault="00A418E0" w:rsidP="00901288">
      <w:pPr>
        <w:spacing w:line="480" w:lineRule="auto"/>
        <w:jc w:val="both"/>
        <w:rPr>
          <w:rFonts w:ascii="Times New Roman" w:hAnsi="Times New Roman"/>
          <w:sz w:val="22"/>
          <w:szCs w:val="22"/>
        </w:rPr>
        <w:pPrChange w:id="175" w:author="p0071753" w:date="2007-11-19T17:52:00Z">
          <w:pPr>
            <w:spacing w:line="480" w:lineRule="auto"/>
            <w:jc w:val="both"/>
          </w:pPr>
        </w:pPrChange>
      </w:pPr>
      <w:ins w:id="176" w:author="p0071753" w:date="2007-11-19T16:14:00Z">
        <w:r>
          <w:rPr>
            <w:rFonts w:ascii="Times New Roman" w:hAnsi="Times New Roman"/>
            <w:sz w:val="22"/>
            <w:szCs w:val="22"/>
          </w:rPr>
          <w:t>A</w:t>
        </w:r>
      </w:ins>
      <w:ins w:id="177" w:author="p0071753" w:date="2007-11-19T16:13:00Z">
        <w:r>
          <w:rPr>
            <w:rFonts w:ascii="Times New Roman" w:hAnsi="Times New Roman"/>
            <w:sz w:val="22"/>
            <w:szCs w:val="22"/>
          </w:rPr>
          <w:t>spects of each of the case study schools are discussed in relation to the fo</w:t>
        </w:r>
      </w:ins>
      <w:ins w:id="178" w:author="p0071753" w:date="2007-11-19T16:14:00Z">
        <w:r>
          <w:rPr>
            <w:rFonts w:ascii="Times New Roman" w:hAnsi="Times New Roman"/>
            <w:sz w:val="22"/>
            <w:szCs w:val="22"/>
          </w:rPr>
          <w:t>u</w:t>
        </w:r>
      </w:ins>
      <w:ins w:id="179" w:author="p0071753" w:date="2007-11-19T16:13:00Z">
        <w:r>
          <w:rPr>
            <w:rFonts w:ascii="Times New Roman" w:hAnsi="Times New Roman"/>
            <w:sz w:val="22"/>
            <w:szCs w:val="22"/>
          </w:rPr>
          <w:t>r school cultures identified in the literature review.</w:t>
        </w:r>
      </w:ins>
    </w:p>
    <w:p w:rsidR="007552B1" w:rsidRDefault="007552B1" w:rsidP="00901288">
      <w:pPr>
        <w:numPr>
          <w:ins w:id="180" w:author="p0071753" w:date="2007-11-19T17:43:00Z"/>
        </w:numPr>
        <w:spacing w:line="480" w:lineRule="auto"/>
        <w:jc w:val="both"/>
        <w:rPr>
          <w:ins w:id="181" w:author="p0071753" w:date="2007-11-19T17:43:00Z"/>
          <w:rFonts w:ascii="Times New Roman" w:hAnsi="Times New Roman"/>
          <w:b/>
          <w:sz w:val="22"/>
          <w:szCs w:val="22"/>
        </w:rPr>
        <w:pPrChange w:id="182" w:author="p0071753" w:date="2007-11-19T17:52:00Z">
          <w:pPr>
            <w:spacing w:line="480" w:lineRule="auto"/>
            <w:jc w:val="both"/>
          </w:pPr>
        </w:pPrChange>
      </w:pPr>
    </w:p>
    <w:p w:rsidR="00555FC4" w:rsidRPr="00555FC4" w:rsidRDefault="00555FC4" w:rsidP="00901288">
      <w:pPr>
        <w:spacing w:line="480" w:lineRule="auto"/>
        <w:jc w:val="both"/>
        <w:rPr>
          <w:rFonts w:ascii="Times New Roman" w:hAnsi="Times New Roman"/>
          <w:b/>
          <w:sz w:val="22"/>
          <w:szCs w:val="22"/>
        </w:rPr>
        <w:pPrChange w:id="183" w:author="p0071753" w:date="2007-11-19T17:52:00Z">
          <w:pPr>
            <w:spacing w:line="480" w:lineRule="auto"/>
            <w:jc w:val="both"/>
          </w:pPr>
        </w:pPrChange>
      </w:pPr>
      <w:r w:rsidRPr="00555FC4">
        <w:rPr>
          <w:rFonts w:ascii="Times New Roman" w:hAnsi="Times New Roman"/>
          <w:b/>
          <w:sz w:val="22"/>
          <w:szCs w:val="22"/>
        </w:rPr>
        <w:t>The Leader/Led culture</w:t>
      </w:r>
    </w:p>
    <w:p w:rsidR="007552B1" w:rsidRDefault="007552B1" w:rsidP="00901288">
      <w:pPr>
        <w:numPr>
          <w:ins w:id="184" w:author="p0071753" w:date="2007-11-19T17:44:00Z"/>
        </w:numPr>
        <w:spacing w:line="480" w:lineRule="auto"/>
        <w:rPr>
          <w:ins w:id="185" w:author="p0071753" w:date="2007-11-19T17:44:00Z"/>
          <w:b/>
          <w:bCs/>
        </w:rPr>
        <w:pPrChange w:id="186" w:author="p0071753" w:date="2007-11-19T17:52:00Z">
          <w:pPr>
            <w:spacing w:line="480" w:lineRule="auto"/>
          </w:pPr>
        </w:pPrChange>
      </w:pPr>
    </w:p>
    <w:p w:rsidR="00555FC4" w:rsidRPr="00233D43" w:rsidDel="00A418E0" w:rsidRDefault="00555FC4" w:rsidP="00901288">
      <w:pPr>
        <w:pStyle w:val="BlockText"/>
        <w:spacing w:line="480" w:lineRule="auto"/>
        <w:ind w:left="0"/>
        <w:rPr>
          <w:del w:id="187" w:author="p0071753" w:date="2007-11-19T16:14:00Z"/>
          <w:b/>
          <w:bCs w:val="0"/>
        </w:rPr>
        <w:pPrChange w:id="188" w:author="p0071753" w:date="2007-11-19T17:52:00Z">
          <w:pPr>
            <w:pStyle w:val="BlockText"/>
            <w:spacing w:line="480" w:lineRule="auto"/>
            <w:ind w:left="0"/>
          </w:pPr>
        </w:pPrChange>
      </w:pPr>
      <w:del w:id="189" w:author="p0071753" w:date="2007-11-19T16:14:00Z">
        <w:r w:rsidRPr="00233D43" w:rsidDel="00A418E0">
          <w:rPr>
            <w:b/>
            <w:bCs w:val="0"/>
          </w:rPr>
          <w:delText>The role of the CPD co-ordinator</w:delText>
        </w:r>
      </w:del>
    </w:p>
    <w:p w:rsidR="00555FC4" w:rsidRPr="00233D43" w:rsidDel="007552B1" w:rsidRDefault="00A418E0" w:rsidP="00901288">
      <w:pPr>
        <w:spacing w:line="480" w:lineRule="auto"/>
        <w:rPr>
          <w:del w:id="190" w:author="p0071753" w:date="2007-11-19T17:44:00Z"/>
          <w:rFonts w:ascii="Times New Roman" w:hAnsi="Times New Roman"/>
          <w:sz w:val="22"/>
          <w:szCs w:val="22"/>
        </w:rPr>
        <w:pPrChange w:id="191" w:author="p0071753" w:date="2007-11-19T17:52:00Z">
          <w:pPr>
            <w:spacing w:line="480" w:lineRule="auto"/>
          </w:pPr>
        </w:pPrChange>
      </w:pPr>
      <w:ins w:id="192" w:author="p0071753" w:date="2007-11-19T16:14:00Z">
        <w:r>
          <w:rPr>
            <w:rFonts w:ascii="Times New Roman" w:hAnsi="Times New Roman"/>
            <w:sz w:val="22"/>
            <w:szCs w:val="22"/>
          </w:rPr>
          <w:t xml:space="preserve">The </w:t>
        </w:r>
      </w:ins>
      <w:r w:rsidR="00555FC4" w:rsidRPr="00233D43">
        <w:rPr>
          <w:rFonts w:ascii="Times New Roman" w:hAnsi="Times New Roman"/>
          <w:sz w:val="22"/>
          <w:szCs w:val="22"/>
        </w:rPr>
        <w:t>CPD co-ordinators</w:t>
      </w:r>
      <w:ins w:id="193" w:author="p0071753" w:date="2007-11-19T16:14:00Z">
        <w:r>
          <w:rPr>
            <w:rFonts w:ascii="Times New Roman" w:hAnsi="Times New Roman"/>
            <w:sz w:val="22"/>
            <w:szCs w:val="22"/>
          </w:rPr>
          <w:t xml:space="preserve"> in two of the case-study schools (</w:t>
        </w:r>
      </w:ins>
      <w:ins w:id="194" w:author="p0071753" w:date="2007-11-19T16:15:00Z">
        <w:r>
          <w:rPr>
            <w:rFonts w:ascii="Times New Roman" w:hAnsi="Times New Roman"/>
            <w:sz w:val="22"/>
            <w:szCs w:val="22"/>
          </w:rPr>
          <w:t>A</w:t>
        </w:r>
      </w:ins>
      <w:ins w:id="195" w:author="p0071753" w:date="2007-11-19T16:14:00Z">
        <w:r>
          <w:rPr>
            <w:rFonts w:ascii="Times New Roman" w:hAnsi="Times New Roman"/>
            <w:sz w:val="22"/>
            <w:szCs w:val="22"/>
          </w:rPr>
          <w:t xml:space="preserve"> and D) describe</w:t>
        </w:r>
      </w:ins>
      <w:ins w:id="196" w:author="p0071753" w:date="2007-11-19T16:15:00Z">
        <w:r>
          <w:rPr>
            <w:rFonts w:ascii="Times New Roman" w:hAnsi="Times New Roman"/>
            <w:sz w:val="22"/>
            <w:szCs w:val="22"/>
          </w:rPr>
          <w:t>d</w:t>
        </w:r>
      </w:ins>
      <w:ins w:id="197" w:author="p0071753" w:date="2007-11-19T16:14:00Z">
        <w:r>
          <w:rPr>
            <w:rFonts w:ascii="Times New Roman" w:hAnsi="Times New Roman"/>
            <w:sz w:val="22"/>
            <w:szCs w:val="22"/>
          </w:rPr>
          <w:t xml:space="preserve"> a culture</w:t>
        </w:r>
      </w:ins>
      <w:ins w:id="198" w:author="p0071753" w:date="2007-11-19T16:15:00Z">
        <w:r>
          <w:rPr>
            <w:rFonts w:ascii="Times New Roman" w:hAnsi="Times New Roman"/>
            <w:sz w:val="22"/>
            <w:szCs w:val="22"/>
          </w:rPr>
          <w:t xml:space="preserve"> which seemed leader/led.</w:t>
        </w:r>
      </w:ins>
      <w:ins w:id="199" w:author="p0071753" w:date="2007-11-19T16:16:00Z">
        <w:r>
          <w:rPr>
            <w:rFonts w:ascii="Times New Roman" w:hAnsi="Times New Roman"/>
            <w:sz w:val="22"/>
            <w:szCs w:val="22"/>
          </w:rPr>
          <w:t xml:space="preserve"> In both cases, the CPD co-ordinator held a senior management position. At school A, the CPD</w:t>
        </w:r>
      </w:ins>
      <w:del w:id="200" w:author="p0071753" w:date="2007-11-19T16:15:00Z">
        <w:r w:rsidR="00555FC4" w:rsidRPr="00233D43" w:rsidDel="00A418E0">
          <w:rPr>
            <w:rFonts w:ascii="Times New Roman" w:hAnsi="Times New Roman"/>
            <w:sz w:val="22"/>
            <w:szCs w:val="22"/>
          </w:rPr>
          <w:delText xml:space="preserve"> tend to be more experienced teachers, often with other responsibilities.</w:delText>
        </w:r>
      </w:del>
      <w:del w:id="201" w:author="p0071753" w:date="2007-11-19T16:16:00Z">
        <w:r w:rsidR="00555FC4" w:rsidRPr="00233D43" w:rsidDel="00A418E0">
          <w:rPr>
            <w:rFonts w:ascii="Times New Roman" w:hAnsi="Times New Roman"/>
            <w:sz w:val="22"/>
            <w:szCs w:val="22"/>
          </w:rPr>
          <w:delText xml:space="preserve"> For example the</w:delText>
        </w:r>
      </w:del>
      <w:r w:rsidR="00555FC4" w:rsidRPr="00233D43">
        <w:rPr>
          <w:rFonts w:ascii="Times New Roman" w:hAnsi="Times New Roman"/>
          <w:sz w:val="22"/>
          <w:szCs w:val="22"/>
        </w:rPr>
        <w:t xml:space="preserve"> co-ordinator</w:t>
      </w:r>
      <w:del w:id="202" w:author="p0071753" w:date="2007-11-19T16:16:00Z">
        <w:r w:rsidR="00555FC4" w:rsidRPr="00233D43" w:rsidDel="00A418E0">
          <w:rPr>
            <w:rFonts w:ascii="Times New Roman" w:hAnsi="Times New Roman"/>
            <w:sz w:val="22"/>
            <w:szCs w:val="22"/>
          </w:rPr>
          <w:delText xml:space="preserve"> at school A</w:delText>
        </w:r>
      </w:del>
      <w:r w:rsidR="00555FC4" w:rsidRPr="00233D43">
        <w:rPr>
          <w:rFonts w:ascii="Times New Roman" w:hAnsi="Times New Roman"/>
          <w:sz w:val="22"/>
          <w:szCs w:val="22"/>
        </w:rPr>
        <w:t xml:space="preserve"> is an assistant principal</w:t>
      </w:r>
      <w:ins w:id="203" w:author="p0071753" w:date="2007-11-19T16:16:00Z">
        <w:r>
          <w:rPr>
            <w:rFonts w:ascii="Times New Roman" w:hAnsi="Times New Roman"/>
            <w:sz w:val="22"/>
            <w:szCs w:val="22"/>
          </w:rPr>
          <w:t xml:space="preserve"> and</w:t>
        </w:r>
      </w:ins>
      <w:del w:id="204" w:author="p0071753" w:date="2007-11-19T16:16:00Z">
        <w:r w:rsidR="00555FC4" w:rsidRPr="00233D43" w:rsidDel="00A418E0">
          <w:rPr>
            <w:rFonts w:ascii="Times New Roman" w:hAnsi="Times New Roman"/>
            <w:sz w:val="22"/>
            <w:szCs w:val="22"/>
          </w:rPr>
          <w:delText>. He is</w:delText>
        </w:r>
      </w:del>
      <w:r w:rsidR="00555FC4" w:rsidRPr="00233D43">
        <w:rPr>
          <w:rFonts w:ascii="Times New Roman" w:hAnsi="Times New Roman"/>
          <w:sz w:val="22"/>
          <w:szCs w:val="22"/>
        </w:rPr>
        <w:t xml:space="preserve"> a head of department</w:t>
      </w:r>
      <w:ins w:id="205" w:author="p0071753" w:date="2007-11-19T16:17:00Z">
        <w:r>
          <w:rPr>
            <w:rFonts w:ascii="Times New Roman" w:hAnsi="Times New Roman"/>
            <w:sz w:val="22"/>
            <w:szCs w:val="22"/>
          </w:rPr>
          <w:t>,</w:t>
        </w:r>
      </w:ins>
      <w:r w:rsidR="00555FC4" w:rsidRPr="00233D43">
        <w:rPr>
          <w:rFonts w:ascii="Times New Roman" w:hAnsi="Times New Roman"/>
          <w:sz w:val="22"/>
          <w:szCs w:val="22"/>
        </w:rPr>
        <w:t xml:space="preserve"> as well as being in charge of CPD and performance management in the school. He has been at the school 17 years and is approaching retirement. He talks to the teachers a lot, but more to discover their needs than as a mentor. </w:t>
      </w:r>
    </w:p>
    <w:p w:rsidR="00555FC4" w:rsidRPr="00233D43" w:rsidDel="007552B1" w:rsidRDefault="00555FC4" w:rsidP="00901288">
      <w:pPr>
        <w:spacing w:line="480" w:lineRule="auto"/>
        <w:rPr>
          <w:del w:id="206" w:author="p0071753" w:date="2007-11-19T17:44:00Z"/>
          <w:rFonts w:ascii="Times New Roman" w:hAnsi="Times New Roman"/>
          <w:sz w:val="22"/>
          <w:szCs w:val="22"/>
        </w:rPr>
        <w:pPrChange w:id="207" w:author="p0071753" w:date="2007-11-19T17:52:00Z">
          <w:pPr>
            <w:spacing w:line="480" w:lineRule="auto"/>
          </w:pPr>
        </w:pPrChange>
      </w:pPr>
    </w:p>
    <w:p w:rsidR="00555FC4" w:rsidRPr="00233D43" w:rsidRDefault="00555FC4" w:rsidP="00901288">
      <w:pPr>
        <w:spacing w:line="480" w:lineRule="auto"/>
        <w:rPr>
          <w:rFonts w:ascii="Times New Roman" w:hAnsi="Times New Roman"/>
          <w:sz w:val="22"/>
          <w:szCs w:val="22"/>
        </w:rPr>
        <w:pPrChange w:id="208" w:author="p0071753" w:date="2007-11-19T17:52:00Z">
          <w:pPr>
            <w:spacing w:line="480" w:lineRule="auto"/>
          </w:pPr>
        </w:pPrChange>
      </w:pPr>
      <w:r w:rsidRPr="00233D43">
        <w:rPr>
          <w:rFonts w:ascii="Times New Roman" w:hAnsi="Times New Roman"/>
          <w:sz w:val="22"/>
          <w:szCs w:val="22"/>
        </w:rPr>
        <w:lastRenderedPageBreak/>
        <w:t>He sees his role</w:t>
      </w:r>
      <w:r>
        <w:rPr>
          <w:rFonts w:ascii="Times New Roman" w:hAnsi="Times New Roman"/>
          <w:sz w:val="22"/>
          <w:szCs w:val="22"/>
        </w:rPr>
        <w:t xml:space="preserve"> as</w:t>
      </w:r>
      <w:r w:rsidRPr="00233D43">
        <w:rPr>
          <w:rFonts w:ascii="Times New Roman" w:hAnsi="Times New Roman"/>
          <w:sz w:val="22"/>
          <w:szCs w:val="22"/>
        </w:rPr>
        <w:t xml:space="preserve"> to organise CPD; to get a feel of teachers</w:t>
      </w:r>
      <w:r>
        <w:rPr>
          <w:rFonts w:ascii="Times New Roman" w:hAnsi="Times New Roman"/>
          <w:sz w:val="22"/>
          <w:szCs w:val="22"/>
        </w:rPr>
        <w:t>’</w:t>
      </w:r>
      <w:r w:rsidRPr="00233D43">
        <w:rPr>
          <w:rFonts w:ascii="Times New Roman" w:hAnsi="Times New Roman"/>
          <w:sz w:val="22"/>
          <w:szCs w:val="22"/>
        </w:rPr>
        <w:t xml:space="preserve"> needs</w:t>
      </w:r>
      <w:r>
        <w:rPr>
          <w:rFonts w:ascii="Times New Roman" w:hAnsi="Times New Roman"/>
          <w:sz w:val="22"/>
          <w:szCs w:val="22"/>
        </w:rPr>
        <w:t>; t</w:t>
      </w:r>
      <w:r w:rsidRPr="00233D43">
        <w:rPr>
          <w:rFonts w:ascii="Times New Roman" w:hAnsi="Times New Roman"/>
          <w:sz w:val="22"/>
          <w:szCs w:val="22"/>
        </w:rPr>
        <w:t xml:space="preserve">o see that </w:t>
      </w:r>
      <w:r>
        <w:rPr>
          <w:rFonts w:ascii="Times New Roman" w:hAnsi="Times New Roman"/>
          <w:sz w:val="22"/>
          <w:szCs w:val="22"/>
        </w:rPr>
        <w:t>CPD</w:t>
      </w:r>
      <w:r w:rsidRPr="00233D43">
        <w:rPr>
          <w:rFonts w:ascii="Times New Roman" w:hAnsi="Times New Roman"/>
          <w:sz w:val="22"/>
          <w:szCs w:val="22"/>
        </w:rPr>
        <w:t xml:space="preserve"> meets the</w:t>
      </w:r>
      <w:ins w:id="209" w:author="p0071753" w:date="2007-11-19T17:44:00Z">
        <w:r w:rsidR="007552B1">
          <w:rPr>
            <w:rFonts w:ascii="Times New Roman" w:hAnsi="Times New Roman"/>
            <w:sz w:val="22"/>
            <w:szCs w:val="22"/>
          </w:rPr>
          <w:t xml:space="preserve"> </w:t>
        </w:r>
      </w:ins>
      <w:del w:id="210" w:author="p0071753" w:date="2007-11-19T17:44:00Z">
        <w:r w:rsidRPr="00233D43" w:rsidDel="007552B1">
          <w:rPr>
            <w:rFonts w:ascii="Times New Roman" w:hAnsi="Times New Roman"/>
            <w:sz w:val="22"/>
            <w:szCs w:val="22"/>
          </w:rPr>
          <w:delText xml:space="preserve"> </w:delText>
        </w:r>
      </w:del>
      <w:r w:rsidRPr="00233D43">
        <w:rPr>
          <w:rFonts w:ascii="Times New Roman" w:hAnsi="Times New Roman"/>
          <w:sz w:val="22"/>
          <w:szCs w:val="22"/>
        </w:rPr>
        <w:t>needs of the school development plan (</w:t>
      </w:r>
      <w:smartTag w:uri="urn:schemas-microsoft-com:office:smarttags" w:element="stockticker">
        <w:r w:rsidRPr="00233D43">
          <w:rPr>
            <w:rFonts w:ascii="Times New Roman" w:hAnsi="Times New Roman"/>
            <w:sz w:val="22"/>
            <w:szCs w:val="22"/>
          </w:rPr>
          <w:t>SDP</w:t>
        </w:r>
      </w:smartTag>
      <w:r w:rsidRPr="00233D43">
        <w:rPr>
          <w:rFonts w:ascii="Times New Roman" w:hAnsi="Times New Roman"/>
          <w:sz w:val="22"/>
          <w:szCs w:val="22"/>
        </w:rPr>
        <w:t>) and department plans. He says:</w:t>
      </w:r>
    </w:p>
    <w:p w:rsidR="00555FC4" w:rsidRPr="00233D43" w:rsidRDefault="00555FC4" w:rsidP="00901288">
      <w:pPr>
        <w:spacing w:line="480" w:lineRule="auto"/>
        <w:rPr>
          <w:rFonts w:ascii="Times New Roman" w:hAnsi="Times New Roman"/>
          <w:sz w:val="22"/>
          <w:szCs w:val="22"/>
        </w:rPr>
        <w:pPrChange w:id="211" w:author="p0071753" w:date="2007-11-19T17:52:00Z">
          <w:pPr>
            <w:spacing w:line="480" w:lineRule="auto"/>
          </w:pPr>
        </w:pPrChange>
      </w:pPr>
    </w:p>
    <w:p w:rsidR="00555FC4" w:rsidRPr="00233D43" w:rsidRDefault="00555FC4" w:rsidP="00901288">
      <w:pPr>
        <w:spacing w:line="480" w:lineRule="auto"/>
        <w:ind w:left="540" w:right="926"/>
        <w:jc w:val="both"/>
        <w:rPr>
          <w:rFonts w:ascii="Times New Roman" w:hAnsi="Times New Roman"/>
          <w:i/>
          <w:sz w:val="22"/>
          <w:szCs w:val="22"/>
        </w:rPr>
        <w:pPrChange w:id="212" w:author="p0071753" w:date="2007-11-19T17:52:00Z">
          <w:pPr>
            <w:spacing w:line="480" w:lineRule="auto"/>
            <w:ind w:left="540" w:right="926"/>
            <w:jc w:val="both"/>
          </w:pPr>
        </w:pPrChange>
      </w:pPr>
      <w:r w:rsidRPr="00233D43">
        <w:rPr>
          <w:rFonts w:ascii="Times New Roman" w:hAnsi="Times New Roman"/>
          <w:i/>
          <w:sz w:val="22"/>
          <w:szCs w:val="22"/>
        </w:rPr>
        <w:t xml:space="preserve"> “It’s all about practice based investigation so outcomes impact on individual practice. That way it transfers to the classroom. </w:t>
      </w:r>
    </w:p>
    <w:p w:rsidR="00555FC4" w:rsidRPr="00233D43" w:rsidRDefault="00555FC4" w:rsidP="00901288">
      <w:pPr>
        <w:spacing w:line="480" w:lineRule="auto"/>
        <w:ind w:left="540" w:right="926"/>
        <w:jc w:val="both"/>
        <w:rPr>
          <w:rFonts w:ascii="Times New Roman" w:hAnsi="Times New Roman"/>
          <w:i/>
          <w:sz w:val="22"/>
          <w:szCs w:val="22"/>
        </w:rPr>
        <w:pPrChange w:id="213" w:author="p0071753" w:date="2007-11-19T17:52:00Z">
          <w:pPr>
            <w:spacing w:line="480" w:lineRule="auto"/>
            <w:ind w:left="540" w:right="926"/>
            <w:jc w:val="both"/>
          </w:pPr>
        </w:pPrChange>
      </w:pPr>
    </w:p>
    <w:p w:rsidR="007552B1" w:rsidRDefault="00A418E0" w:rsidP="00901288">
      <w:pPr>
        <w:numPr>
          <w:ins w:id="214" w:author="p0071753" w:date="2007-11-19T16:18:00Z"/>
        </w:numPr>
        <w:spacing w:line="480" w:lineRule="auto"/>
        <w:rPr>
          <w:ins w:id="215" w:author="p0071753" w:date="2007-11-19T17:44:00Z"/>
          <w:rFonts w:ascii="Times New Roman" w:hAnsi="Times New Roman"/>
          <w:sz w:val="22"/>
          <w:szCs w:val="22"/>
        </w:rPr>
        <w:pPrChange w:id="216" w:author="p0071753" w:date="2007-11-19T17:52:00Z">
          <w:pPr>
            <w:spacing w:line="480" w:lineRule="auto"/>
          </w:pPr>
        </w:pPrChange>
      </w:pPr>
      <w:ins w:id="217" w:author="p0071753" w:date="2007-11-19T16:17:00Z">
        <w:r>
          <w:rPr>
            <w:rFonts w:ascii="Times New Roman" w:hAnsi="Times New Roman"/>
            <w:sz w:val="22"/>
            <w:szCs w:val="22"/>
          </w:rPr>
          <w:t xml:space="preserve">His position in the school, as well as his length of service there, allow him to make effective judgments about the CPD </w:t>
        </w:r>
      </w:ins>
      <w:ins w:id="218" w:author="p0071753" w:date="2007-11-19T16:18:00Z">
        <w:r>
          <w:rPr>
            <w:rFonts w:ascii="Times New Roman" w:hAnsi="Times New Roman"/>
            <w:sz w:val="22"/>
            <w:szCs w:val="22"/>
          </w:rPr>
          <w:t>needs of the staff</w:t>
        </w:r>
        <w:r w:rsidR="008667C0">
          <w:rPr>
            <w:rFonts w:ascii="Times New Roman" w:hAnsi="Times New Roman"/>
            <w:sz w:val="22"/>
            <w:szCs w:val="22"/>
          </w:rPr>
          <w:t xml:space="preserve">.. </w:t>
        </w:r>
      </w:ins>
    </w:p>
    <w:p w:rsidR="007552B1" w:rsidRDefault="007552B1" w:rsidP="00901288">
      <w:pPr>
        <w:numPr>
          <w:ins w:id="219" w:author="p0071753" w:date="2007-11-19T17:44:00Z"/>
        </w:numPr>
        <w:spacing w:line="480" w:lineRule="auto"/>
        <w:rPr>
          <w:ins w:id="220" w:author="p0071753" w:date="2007-11-19T17:44:00Z"/>
          <w:rFonts w:ascii="Times New Roman" w:hAnsi="Times New Roman"/>
          <w:sz w:val="22"/>
          <w:szCs w:val="22"/>
        </w:rPr>
        <w:pPrChange w:id="221" w:author="p0071753" w:date="2007-11-19T17:52:00Z">
          <w:pPr>
            <w:spacing w:line="480" w:lineRule="auto"/>
          </w:pPr>
        </w:pPrChange>
      </w:pPr>
    </w:p>
    <w:p w:rsidR="008667C0" w:rsidRDefault="008667C0" w:rsidP="00901288">
      <w:pPr>
        <w:numPr>
          <w:ins w:id="222" w:author="p0071753" w:date="2007-11-19T17:44:00Z"/>
        </w:numPr>
        <w:spacing w:line="480" w:lineRule="auto"/>
        <w:rPr>
          <w:ins w:id="223" w:author="p0071753" w:date="2007-11-19T16:20:00Z"/>
          <w:rFonts w:ascii="Times New Roman" w:hAnsi="Times New Roman"/>
          <w:sz w:val="22"/>
          <w:szCs w:val="22"/>
        </w:rPr>
        <w:pPrChange w:id="224" w:author="p0071753" w:date="2007-11-19T17:52:00Z">
          <w:pPr>
            <w:spacing w:line="480" w:lineRule="auto"/>
          </w:pPr>
        </w:pPrChange>
      </w:pPr>
      <w:ins w:id="225" w:author="p0071753" w:date="2007-11-19T16:18:00Z">
        <w:r>
          <w:rPr>
            <w:rFonts w:ascii="Times New Roman" w:hAnsi="Times New Roman"/>
            <w:sz w:val="22"/>
            <w:szCs w:val="22"/>
          </w:rPr>
          <w:t>At</w:t>
        </w:r>
        <w:r w:rsidRPr="00233D43">
          <w:rPr>
            <w:rFonts w:ascii="Times New Roman" w:hAnsi="Times New Roman"/>
            <w:sz w:val="22"/>
            <w:szCs w:val="22"/>
          </w:rPr>
          <w:t xml:space="preserve"> school D</w:t>
        </w:r>
      </w:ins>
      <w:ins w:id="226" w:author="p0071753" w:date="2007-11-19T17:44:00Z">
        <w:r w:rsidR="007552B1">
          <w:rPr>
            <w:rFonts w:ascii="Times New Roman" w:hAnsi="Times New Roman"/>
            <w:sz w:val="22"/>
            <w:szCs w:val="22"/>
          </w:rPr>
          <w:t>,</w:t>
        </w:r>
      </w:ins>
      <w:ins w:id="227" w:author="p0071753" w:date="2007-11-19T16:18:00Z">
        <w:r w:rsidRPr="00233D43">
          <w:rPr>
            <w:rFonts w:ascii="Times New Roman" w:hAnsi="Times New Roman"/>
            <w:sz w:val="22"/>
            <w:szCs w:val="22"/>
          </w:rPr>
          <w:t xml:space="preserve"> the coordination of CPD is undertaken by the Deputy Head teacher.  As C</w:t>
        </w:r>
        <w:r w:rsidR="007552B1">
          <w:rPr>
            <w:rFonts w:ascii="Times New Roman" w:hAnsi="Times New Roman"/>
            <w:sz w:val="22"/>
            <w:szCs w:val="22"/>
          </w:rPr>
          <w:t xml:space="preserve">PD coordinator he promotes the </w:t>
        </w:r>
      </w:ins>
      <w:ins w:id="228" w:author="p0071753" w:date="2007-11-19T17:44:00Z">
        <w:r w:rsidR="007552B1">
          <w:rPr>
            <w:rFonts w:ascii="Times New Roman" w:hAnsi="Times New Roman"/>
            <w:sz w:val="22"/>
            <w:szCs w:val="22"/>
          </w:rPr>
          <w:t>s</w:t>
        </w:r>
      </w:ins>
      <w:ins w:id="229" w:author="p0071753" w:date="2007-11-19T16:18:00Z">
        <w:r w:rsidRPr="00233D43">
          <w:rPr>
            <w:rFonts w:ascii="Times New Roman" w:hAnsi="Times New Roman"/>
            <w:sz w:val="22"/>
            <w:szCs w:val="22"/>
          </w:rPr>
          <w:t>chool’s philosophy towards CPD</w:t>
        </w:r>
        <w:r>
          <w:rPr>
            <w:rFonts w:ascii="Times New Roman" w:hAnsi="Times New Roman"/>
            <w:sz w:val="22"/>
            <w:szCs w:val="22"/>
          </w:rPr>
          <w:t>,</w:t>
        </w:r>
        <w:r w:rsidRPr="00233D43">
          <w:rPr>
            <w:rFonts w:ascii="Times New Roman" w:hAnsi="Times New Roman"/>
            <w:sz w:val="22"/>
            <w:szCs w:val="22"/>
          </w:rPr>
          <w:t xml:space="preserve"> which is that staff should be encouraged to take up opportunities even if this is at a cost to the school.  He expl</w:t>
        </w:r>
        <w:r w:rsidR="007552B1">
          <w:rPr>
            <w:rFonts w:ascii="Times New Roman" w:hAnsi="Times New Roman"/>
            <w:sz w:val="22"/>
            <w:szCs w:val="22"/>
          </w:rPr>
          <w:t xml:space="preserve">ains that the </w:t>
        </w:r>
      </w:ins>
      <w:ins w:id="230" w:author="p0071753" w:date="2007-11-19T17:44:00Z">
        <w:r w:rsidR="007552B1">
          <w:rPr>
            <w:rFonts w:ascii="Times New Roman" w:hAnsi="Times New Roman"/>
            <w:sz w:val="22"/>
            <w:szCs w:val="22"/>
          </w:rPr>
          <w:t>s</w:t>
        </w:r>
      </w:ins>
      <w:ins w:id="231" w:author="p0071753" w:date="2007-11-19T16:18:00Z">
        <w:r w:rsidRPr="00233D43">
          <w:rPr>
            <w:rFonts w:ascii="Times New Roman" w:hAnsi="Times New Roman"/>
            <w:sz w:val="22"/>
            <w:szCs w:val="22"/>
          </w:rPr>
          <w:t xml:space="preserve">chool has a ‘Can do’ culture </w:t>
        </w:r>
        <w:r>
          <w:rPr>
            <w:rFonts w:ascii="Times New Roman" w:hAnsi="Times New Roman"/>
            <w:sz w:val="22"/>
            <w:szCs w:val="22"/>
          </w:rPr>
          <w:t>with regard to new initiatives</w:t>
        </w:r>
      </w:ins>
      <w:ins w:id="232" w:author="p0071753" w:date="2007-11-19T16:19:00Z">
        <w:r>
          <w:rPr>
            <w:rFonts w:ascii="Times New Roman" w:hAnsi="Times New Roman"/>
            <w:sz w:val="22"/>
            <w:szCs w:val="22"/>
          </w:rPr>
          <w:t>:</w:t>
        </w:r>
      </w:ins>
      <w:ins w:id="233" w:author="p0071753" w:date="2007-11-19T16:18:00Z">
        <w:r w:rsidRPr="00233D43">
          <w:rPr>
            <w:rFonts w:ascii="Times New Roman" w:hAnsi="Times New Roman"/>
            <w:sz w:val="22"/>
            <w:szCs w:val="22"/>
          </w:rPr>
          <w:t xml:space="preserve"> anticipating change – not afraid of it. </w:t>
        </w:r>
      </w:ins>
      <w:ins w:id="234" w:author="p0071753" w:date="2007-11-19T16:19:00Z">
        <w:r>
          <w:rPr>
            <w:rFonts w:ascii="Times New Roman" w:hAnsi="Times New Roman"/>
            <w:sz w:val="22"/>
            <w:szCs w:val="22"/>
          </w:rPr>
          <w:t>“</w:t>
        </w:r>
      </w:ins>
      <w:ins w:id="235" w:author="p0071753" w:date="2007-11-19T16:18:00Z">
        <w:r w:rsidRPr="00233D43">
          <w:rPr>
            <w:rFonts w:ascii="Times New Roman" w:hAnsi="Times New Roman"/>
            <w:sz w:val="22"/>
            <w:szCs w:val="22"/>
          </w:rPr>
          <w:t>We always ask the question: ‘What will our pupils get out of this?’</w:t>
        </w:r>
      </w:ins>
      <w:ins w:id="236" w:author="p0071753" w:date="2007-11-19T16:19:00Z">
        <w:r>
          <w:rPr>
            <w:rFonts w:ascii="Times New Roman" w:hAnsi="Times New Roman"/>
            <w:sz w:val="22"/>
            <w:szCs w:val="22"/>
          </w:rPr>
          <w:t>”</w:t>
        </w:r>
      </w:ins>
      <w:ins w:id="237" w:author="p0071753" w:date="2007-11-19T16:18:00Z">
        <w:r w:rsidRPr="00233D43">
          <w:rPr>
            <w:rFonts w:ascii="Times New Roman" w:hAnsi="Times New Roman"/>
            <w:sz w:val="22"/>
            <w:szCs w:val="22"/>
          </w:rPr>
          <w:t>. As CPD coordinator he organises the CPD programme,</w:t>
        </w:r>
        <w:r>
          <w:rPr>
            <w:rFonts w:ascii="Times New Roman" w:hAnsi="Times New Roman"/>
            <w:sz w:val="22"/>
            <w:szCs w:val="22"/>
          </w:rPr>
          <w:t xml:space="preserve"> and</w:t>
        </w:r>
        <w:r w:rsidRPr="00233D43">
          <w:rPr>
            <w:rFonts w:ascii="Times New Roman" w:hAnsi="Times New Roman"/>
            <w:sz w:val="22"/>
            <w:szCs w:val="22"/>
          </w:rPr>
          <w:t xml:space="preserve"> is responsible</w:t>
        </w:r>
        <w:r>
          <w:rPr>
            <w:rFonts w:ascii="Times New Roman" w:hAnsi="Times New Roman"/>
            <w:sz w:val="22"/>
            <w:szCs w:val="22"/>
          </w:rPr>
          <w:t xml:space="preserve"> for</w:t>
        </w:r>
        <w:r w:rsidRPr="00233D43">
          <w:rPr>
            <w:rFonts w:ascii="Times New Roman" w:hAnsi="Times New Roman"/>
            <w:sz w:val="22"/>
            <w:szCs w:val="22"/>
          </w:rPr>
          <w:t xml:space="preserve"> analysing the implications </w:t>
        </w:r>
        <w:r>
          <w:rPr>
            <w:rFonts w:ascii="Times New Roman" w:hAnsi="Times New Roman"/>
            <w:sz w:val="22"/>
            <w:szCs w:val="22"/>
          </w:rPr>
          <w:t>for the School Improvement Plan</w:t>
        </w:r>
      </w:ins>
      <w:ins w:id="238" w:author="p0071753" w:date="2007-11-19T16:20:00Z">
        <w:r>
          <w:rPr>
            <w:rFonts w:ascii="Times New Roman" w:hAnsi="Times New Roman"/>
            <w:sz w:val="22"/>
            <w:szCs w:val="22"/>
          </w:rPr>
          <w:t>.</w:t>
        </w:r>
      </w:ins>
    </w:p>
    <w:p w:rsidR="008667C0" w:rsidRDefault="008667C0" w:rsidP="00901288">
      <w:pPr>
        <w:numPr>
          <w:ins w:id="239" w:author="p0071753" w:date="2007-11-19T16:20:00Z"/>
        </w:numPr>
        <w:spacing w:line="480" w:lineRule="auto"/>
        <w:rPr>
          <w:ins w:id="240" w:author="p0071753" w:date="2007-11-19T16:20:00Z"/>
          <w:rFonts w:ascii="Times New Roman" w:hAnsi="Times New Roman"/>
          <w:sz w:val="22"/>
          <w:szCs w:val="22"/>
        </w:rPr>
        <w:pPrChange w:id="241" w:author="p0071753" w:date="2007-11-19T17:52:00Z">
          <w:pPr>
            <w:spacing w:line="480" w:lineRule="auto"/>
          </w:pPr>
        </w:pPrChange>
      </w:pPr>
    </w:p>
    <w:p w:rsidR="00555FC4" w:rsidRPr="00233D43" w:rsidRDefault="008667C0" w:rsidP="00901288">
      <w:pPr>
        <w:numPr>
          <w:ins w:id="242" w:author="Unknown"/>
        </w:numPr>
        <w:spacing w:line="480" w:lineRule="auto"/>
        <w:rPr>
          <w:rFonts w:ascii="Times New Roman" w:hAnsi="Times New Roman"/>
          <w:sz w:val="22"/>
          <w:szCs w:val="22"/>
        </w:rPr>
        <w:pPrChange w:id="243" w:author="p0071753" w:date="2007-11-19T17:52:00Z">
          <w:pPr>
            <w:spacing w:line="480" w:lineRule="auto"/>
            <w:ind w:right="926"/>
            <w:jc w:val="both"/>
          </w:pPr>
        </w:pPrChange>
      </w:pPr>
      <w:ins w:id="244" w:author="p0071753" w:date="2007-11-19T16:20:00Z">
        <w:r>
          <w:rPr>
            <w:rFonts w:ascii="Times New Roman" w:hAnsi="Times New Roman"/>
            <w:sz w:val="22"/>
            <w:szCs w:val="22"/>
          </w:rPr>
          <w:t>Both these CPD co-ordinators are focused on the needs of the whole school, as well as individual staff. However,</w:t>
        </w:r>
      </w:ins>
      <w:del w:id="245" w:author="p0071753" w:date="2007-11-19T16:20:00Z">
        <w:r w:rsidR="00555FC4" w:rsidRPr="00555FC4" w:rsidDel="008667C0">
          <w:rPr>
            <w:rFonts w:ascii="Times New Roman" w:hAnsi="Times New Roman"/>
            <w:sz w:val="22"/>
            <w:szCs w:val="22"/>
          </w:rPr>
          <w:delText>Conversely,</w:delText>
        </w:r>
      </w:del>
      <w:r w:rsidR="00555FC4" w:rsidRPr="00555FC4">
        <w:rPr>
          <w:rFonts w:ascii="Times New Roman" w:hAnsi="Times New Roman"/>
          <w:sz w:val="22"/>
          <w:szCs w:val="22"/>
        </w:rPr>
        <w:t xml:space="preserve"> teachers at school A </w:t>
      </w:r>
      <w:r w:rsidR="00555FC4" w:rsidRPr="00233D43">
        <w:rPr>
          <w:rFonts w:ascii="Times New Roman" w:hAnsi="Times New Roman"/>
          <w:sz w:val="22"/>
          <w:szCs w:val="22"/>
        </w:rPr>
        <w:t xml:space="preserve">do not know if the CPD work they have done is linked with the school’s values and ethos because they are unsure of these. One of them thinks her findings could impact across the school if there was a forum for sharing good practice and results from research, but: </w:t>
      </w:r>
    </w:p>
    <w:p w:rsidR="00555FC4" w:rsidRPr="00233D43" w:rsidRDefault="00555FC4" w:rsidP="00901288">
      <w:pPr>
        <w:spacing w:line="480" w:lineRule="auto"/>
        <w:rPr>
          <w:rFonts w:ascii="Times New Roman" w:hAnsi="Times New Roman"/>
          <w:sz w:val="22"/>
          <w:szCs w:val="22"/>
        </w:rPr>
      </w:pPr>
    </w:p>
    <w:p w:rsidR="00555FC4" w:rsidRPr="00233D43" w:rsidRDefault="00555FC4" w:rsidP="00901288">
      <w:pPr>
        <w:spacing w:line="480" w:lineRule="auto"/>
        <w:ind w:left="540" w:right="746"/>
        <w:jc w:val="center"/>
        <w:rPr>
          <w:rFonts w:ascii="Times New Roman" w:hAnsi="Times New Roman"/>
          <w:i/>
          <w:sz w:val="22"/>
          <w:szCs w:val="22"/>
        </w:rPr>
      </w:pPr>
      <w:r w:rsidRPr="00233D43">
        <w:rPr>
          <w:rFonts w:ascii="Times New Roman" w:hAnsi="Times New Roman"/>
          <w:i/>
          <w:sz w:val="22"/>
          <w:szCs w:val="22"/>
        </w:rPr>
        <w:t>“at school no one seems interested”.</w:t>
      </w:r>
    </w:p>
    <w:p w:rsidR="00555FC4" w:rsidRPr="00233D43" w:rsidRDefault="00555FC4" w:rsidP="00901288">
      <w:pPr>
        <w:spacing w:line="480" w:lineRule="auto"/>
        <w:rPr>
          <w:rFonts w:ascii="Times New Roman" w:hAnsi="Times New Roman"/>
          <w:sz w:val="22"/>
          <w:szCs w:val="22"/>
        </w:rPr>
      </w:pPr>
    </w:p>
    <w:p w:rsidR="00555FC4" w:rsidDel="008667C0" w:rsidRDefault="00555FC4" w:rsidP="00901288">
      <w:pPr>
        <w:spacing w:line="480" w:lineRule="auto"/>
        <w:rPr>
          <w:del w:id="246" w:author="p0071753" w:date="2007-11-19T16:18:00Z"/>
          <w:rFonts w:ascii="Times New Roman" w:hAnsi="Times New Roman"/>
          <w:sz w:val="22"/>
          <w:szCs w:val="22"/>
        </w:rPr>
      </w:pPr>
      <w:del w:id="247" w:author="p0071753" w:date="2007-11-19T16:18:00Z">
        <w:r w:rsidRPr="00233D43" w:rsidDel="008667C0">
          <w:rPr>
            <w:rFonts w:ascii="Times New Roman" w:hAnsi="Times New Roman"/>
            <w:sz w:val="22"/>
            <w:szCs w:val="22"/>
          </w:rPr>
          <w:lastRenderedPageBreak/>
          <w:delText>In school D the coordination of CPD is undertaken by the Deputy Head teacher.  As CPD coordinator he promotes the School’s philosophy towards CPD</w:delText>
        </w:r>
        <w:r w:rsidDel="008667C0">
          <w:rPr>
            <w:rFonts w:ascii="Times New Roman" w:hAnsi="Times New Roman"/>
            <w:sz w:val="22"/>
            <w:szCs w:val="22"/>
          </w:rPr>
          <w:delText>,</w:delText>
        </w:r>
        <w:r w:rsidRPr="00233D43" w:rsidDel="008667C0">
          <w:rPr>
            <w:rFonts w:ascii="Times New Roman" w:hAnsi="Times New Roman"/>
            <w:sz w:val="22"/>
            <w:szCs w:val="22"/>
          </w:rPr>
          <w:delText xml:space="preserve"> which is that staff should be encouraged to take up opportunities even if this is at a cost to the school.  He explains that the School has a ‘Can do’ culture - with regard to new initiatives – anticipating change – not afraid of it.  We always ask the question: ‘What will our pupils get out of this?’.  Teaching and Learning is of the highest standard.  As CPD coordinator he organises the CPD programme,</w:delText>
        </w:r>
        <w:r w:rsidDel="008667C0">
          <w:rPr>
            <w:rFonts w:ascii="Times New Roman" w:hAnsi="Times New Roman"/>
            <w:sz w:val="22"/>
            <w:szCs w:val="22"/>
          </w:rPr>
          <w:delText xml:space="preserve"> and</w:delText>
        </w:r>
        <w:r w:rsidRPr="00233D43" w:rsidDel="008667C0">
          <w:rPr>
            <w:rFonts w:ascii="Times New Roman" w:hAnsi="Times New Roman"/>
            <w:sz w:val="22"/>
            <w:szCs w:val="22"/>
          </w:rPr>
          <w:delText xml:space="preserve"> is responsible</w:delText>
        </w:r>
        <w:r w:rsidDel="008667C0">
          <w:rPr>
            <w:rFonts w:ascii="Times New Roman" w:hAnsi="Times New Roman"/>
            <w:sz w:val="22"/>
            <w:szCs w:val="22"/>
          </w:rPr>
          <w:delText xml:space="preserve"> for</w:delText>
        </w:r>
        <w:r w:rsidRPr="00233D43" w:rsidDel="008667C0">
          <w:rPr>
            <w:rFonts w:ascii="Times New Roman" w:hAnsi="Times New Roman"/>
            <w:sz w:val="22"/>
            <w:szCs w:val="22"/>
          </w:rPr>
          <w:delText xml:space="preserve"> analysing the implications </w:delText>
        </w:r>
        <w:r w:rsidDel="008667C0">
          <w:rPr>
            <w:rFonts w:ascii="Times New Roman" w:hAnsi="Times New Roman"/>
            <w:sz w:val="22"/>
            <w:szCs w:val="22"/>
          </w:rPr>
          <w:delText>for</w:delText>
        </w:r>
        <w:r w:rsidRPr="00233D43" w:rsidDel="008667C0">
          <w:rPr>
            <w:rFonts w:ascii="Times New Roman" w:hAnsi="Times New Roman"/>
            <w:sz w:val="22"/>
            <w:szCs w:val="22"/>
          </w:rPr>
          <w:delText xml:space="preserve"> the School Improvement Plan.</w:delText>
        </w:r>
      </w:del>
    </w:p>
    <w:p w:rsidR="00555FC4" w:rsidRDefault="00555FC4" w:rsidP="00901288">
      <w:pPr>
        <w:spacing w:line="480" w:lineRule="auto"/>
        <w:rPr>
          <w:rFonts w:ascii="Times New Roman" w:hAnsi="Times New Roman"/>
          <w:sz w:val="22"/>
          <w:szCs w:val="22"/>
        </w:rPr>
      </w:pPr>
    </w:p>
    <w:p w:rsidR="008667C0" w:rsidRPr="008667C0" w:rsidRDefault="008667C0" w:rsidP="00901288">
      <w:pPr>
        <w:numPr>
          <w:ins w:id="248" w:author="p0071753" w:date="2007-11-19T16:21:00Z"/>
        </w:numPr>
        <w:spacing w:line="480" w:lineRule="auto"/>
        <w:rPr>
          <w:ins w:id="249" w:author="p0071753" w:date="2007-11-19T16:21:00Z"/>
          <w:rFonts w:ascii="Times New Roman" w:hAnsi="Times New Roman"/>
          <w:sz w:val="22"/>
          <w:szCs w:val="22"/>
          <w:rPrChange w:id="250" w:author="p0071753" w:date="2007-11-19T16:23:00Z">
            <w:rPr>
              <w:ins w:id="251" w:author="p0071753" w:date="2007-11-19T16:21:00Z"/>
              <w:rFonts w:ascii="Times New Roman" w:hAnsi="Times New Roman"/>
              <w:b/>
              <w:sz w:val="22"/>
              <w:szCs w:val="22"/>
            </w:rPr>
          </w:rPrChange>
        </w:rPr>
      </w:pPr>
      <w:ins w:id="252" w:author="p0071753" w:date="2007-11-19T16:22:00Z">
        <w:r w:rsidRPr="008667C0">
          <w:rPr>
            <w:rFonts w:ascii="Times New Roman" w:hAnsi="Times New Roman"/>
            <w:sz w:val="22"/>
            <w:szCs w:val="22"/>
            <w:rPrChange w:id="253" w:author="p0071753" w:date="2007-11-19T16:23:00Z">
              <w:rPr>
                <w:rFonts w:ascii="Times New Roman" w:hAnsi="Times New Roman"/>
                <w:b/>
                <w:sz w:val="22"/>
                <w:szCs w:val="22"/>
              </w:rPr>
            </w:rPrChange>
          </w:rPr>
          <w:t>This may indicate a weakness in the leader/led culture: where power is primarily invested in one person, there may not be a sense of shared responsibility for ensuring the dissemination of CPD across the rest of the school</w:t>
        </w:r>
      </w:ins>
      <w:ins w:id="254" w:author="p0071753" w:date="2007-11-19T16:21:00Z">
        <w:r w:rsidRPr="008667C0">
          <w:rPr>
            <w:rFonts w:ascii="Times New Roman" w:hAnsi="Times New Roman"/>
            <w:sz w:val="22"/>
            <w:szCs w:val="22"/>
            <w:rPrChange w:id="255" w:author="p0071753" w:date="2007-11-19T16:23:00Z">
              <w:rPr>
                <w:rFonts w:ascii="Times New Roman" w:hAnsi="Times New Roman"/>
                <w:b/>
                <w:sz w:val="22"/>
                <w:szCs w:val="22"/>
              </w:rPr>
            </w:rPrChange>
          </w:rPr>
          <w:t>.</w:t>
        </w:r>
      </w:ins>
    </w:p>
    <w:p w:rsidR="008667C0" w:rsidRDefault="008667C0" w:rsidP="00901288">
      <w:pPr>
        <w:numPr>
          <w:ins w:id="256" w:author="p0071753" w:date="2007-11-19T16:21:00Z"/>
        </w:numPr>
        <w:spacing w:line="480" w:lineRule="auto"/>
        <w:rPr>
          <w:ins w:id="257" w:author="p0071753" w:date="2007-11-19T16:21:00Z"/>
          <w:rFonts w:ascii="Times New Roman" w:hAnsi="Times New Roman"/>
          <w:b/>
          <w:sz w:val="22"/>
          <w:szCs w:val="22"/>
        </w:rPr>
        <w:pPrChange w:id="258" w:author="p0071753" w:date="2007-11-19T17:52:00Z">
          <w:pPr>
            <w:spacing w:line="480" w:lineRule="auto"/>
          </w:pPr>
        </w:pPrChange>
      </w:pPr>
    </w:p>
    <w:p w:rsidR="00555FC4" w:rsidRDefault="00555FC4" w:rsidP="00901288">
      <w:pPr>
        <w:spacing w:line="480" w:lineRule="auto"/>
        <w:rPr>
          <w:rFonts w:ascii="Times New Roman" w:hAnsi="Times New Roman"/>
          <w:b/>
          <w:sz w:val="22"/>
          <w:szCs w:val="22"/>
        </w:rPr>
        <w:pPrChange w:id="259" w:author="p0071753" w:date="2007-11-19T17:52:00Z">
          <w:pPr>
            <w:spacing w:line="480" w:lineRule="auto"/>
          </w:pPr>
        </w:pPrChange>
      </w:pPr>
      <w:r w:rsidRPr="00555FC4">
        <w:rPr>
          <w:rFonts w:ascii="Times New Roman" w:hAnsi="Times New Roman"/>
          <w:b/>
          <w:sz w:val="22"/>
          <w:szCs w:val="22"/>
        </w:rPr>
        <w:t>The mentoring/coaching culture</w:t>
      </w:r>
    </w:p>
    <w:p w:rsidR="007552B1" w:rsidRDefault="007552B1" w:rsidP="00901288">
      <w:pPr>
        <w:numPr>
          <w:ins w:id="260" w:author="p0071753" w:date="2007-11-19T17:45:00Z"/>
        </w:numPr>
        <w:spacing w:line="480" w:lineRule="auto"/>
        <w:rPr>
          <w:ins w:id="261" w:author="p0071753" w:date="2007-11-19T17:45:00Z"/>
          <w:b/>
          <w:bCs/>
        </w:rPr>
        <w:pPrChange w:id="262" w:author="p0071753" w:date="2007-11-19T17:52:00Z">
          <w:pPr>
            <w:spacing w:line="480" w:lineRule="auto"/>
          </w:pPr>
        </w:pPrChange>
      </w:pPr>
    </w:p>
    <w:p w:rsidR="00555FC4" w:rsidRPr="00233D43" w:rsidDel="008667C0" w:rsidRDefault="00555FC4" w:rsidP="00901288">
      <w:pPr>
        <w:spacing w:line="480" w:lineRule="auto"/>
        <w:rPr>
          <w:del w:id="263" w:author="p0071753" w:date="2007-11-19T16:23:00Z"/>
          <w:rFonts w:ascii="Times New Roman" w:hAnsi="Times New Roman"/>
          <w:sz w:val="22"/>
          <w:szCs w:val="22"/>
        </w:rPr>
        <w:pPrChange w:id="264" w:author="p0071753" w:date="2007-11-19T17:52:00Z">
          <w:pPr>
            <w:spacing w:line="480" w:lineRule="auto"/>
          </w:pPr>
        </w:pPrChange>
      </w:pPr>
      <w:del w:id="265" w:author="p0071753" w:date="2007-11-19T16:23:00Z">
        <w:r w:rsidDel="008667C0">
          <w:rPr>
            <w:b/>
            <w:bCs/>
          </w:rPr>
          <w:delText>The role of the CPD coordinator</w:delText>
        </w:r>
      </w:del>
    </w:p>
    <w:p w:rsidR="00555FC4" w:rsidRPr="00233D43" w:rsidRDefault="00555FC4" w:rsidP="00901288">
      <w:pPr>
        <w:spacing w:line="480" w:lineRule="auto"/>
        <w:rPr>
          <w:rFonts w:ascii="Times New Roman" w:hAnsi="Times New Roman"/>
          <w:sz w:val="22"/>
          <w:szCs w:val="22"/>
        </w:rPr>
        <w:pPrChange w:id="266" w:author="p0071753" w:date="2007-11-19T17:52:00Z">
          <w:pPr>
            <w:spacing w:line="480" w:lineRule="auto"/>
          </w:pPr>
        </w:pPrChange>
      </w:pPr>
      <w:r w:rsidRPr="00233D43">
        <w:rPr>
          <w:rFonts w:ascii="Times New Roman" w:hAnsi="Times New Roman"/>
          <w:sz w:val="22"/>
          <w:szCs w:val="22"/>
        </w:rPr>
        <w:t>School B seems to have adopted a mentoring model</w:t>
      </w:r>
      <w:ins w:id="267" w:author="p0071753" w:date="2007-11-19T16:24:00Z">
        <w:r w:rsidR="008667C0">
          <w:rPr>
            <w:rFonts w:ascii="Times New Roman" w:hAnsi="Times New Roman"/>
            <w:sz w:val="22"/>
            <w:szCs w:val="22"/>
          </w:rPr>
          <w:t xml:space="preserve"> in relation to CPD</w:t>
        </w:r>
      </w:ins>
      <w:r w:rsidRPr="00233D43">
        <w:rPr>
          <w:rFonts w:ascii="Times New Roman" w:hAnsi="Times New Roman"/>
          <w:sz w:val="22"/>
          <w:szCs w:val="22"/>
        </w:rPr>
        <w:t xml:space="preserve">. Learning through mentoring, coaching and work-shadowing has been identified as particularly beneficial in empowering </w:t>
      </w:r>
      <w:ins w:id="268" w:author="p0071753" w:date="2007-11-19T16:24:00Z">
        <w:r w:rsidR="008667C0">
          <w:rPr>
            <w:rFonts w:ascii="Times New Roman" w:hAnsi="Times New Roman"/>
            <w:sz w:val="22"/>
            <w:szCs w:val="22"/>
          </w:rPr>
          <w:t xml:space="preserve">staff at the school </w:t>
        </w:r>
      </w:ins>
      <w:del w:id="269" w:author="p0071753" w:date="2007-11-19T16:24:00Z">
        <w:r w:rsidRPr="00233D43" w:rsidDel="008667C0">
          <w:rPr>
            <w:rFonts w:ascii="Times New Roman" w:hAnsi="Times New Roman"/>
            <w:sz w:val="22"/>
            <w:szCs w:val="22"/>
          </w:rPr>
          <w:delText xml:space="preserve">colleagues </w:delText>
        </w:r>
      </w:del>
      <w:r w:rsidRPr="00233D43">
        <w:rPr>
          <w:rFonts w:ascii="Times New Roman" w:hAnsi="Times New Roman"/>
          <w:sz w:val="22"/>
          <w:szCs w:val="22"/>
        </w:rPr>
        <w:t xml:space="preserve">to embrace change and learn from tricky situations.  One </w:t>
      </w:r>
      <w:ins w:id="270" w:author="p0071753" w:date="2007-11-19T16:25:00Z">
        <w:r w:rsidR="008667C0">
          <w:rPr>
            <w:rFonts w:ascii="Times New Roman" w:hAnsi="Times New Roman"/>
            <w:sz w:val="22"/>
            <w:szCs w:val="22"/>
          </w:rPr>
          <w:t>teacher</w:t>
        </w:r>
      </w:ins>
      <w:del w:id="271" w:author="p0071753" w:date="2007-11-19T16:25:00Z">
        <w:r w:rsidRPr="00233D43" w:rsidDel="008667C0">
          <w:rPr>
            <w:rFonts w:ascii="Times New Roman" w:hAnsi="Times New Roman"/>
            <w:sz w:val="22"/>
            <w:szCs w:val="22"/>
          </w:rPr>
          <w:delText>colleague</w:delText>
        </w:r>
      </w:del>
      <w:r w:rsidRPr="00233D43">
        <w:rPr>
          <w:rFonts w:ascii="Times New Roman" w:hAnsi="Times New Roman"/>
          <w:sz w:val="22"/>
          <w:szCs w:val="22"/>
        </w:rPr>
        <w:t xml:space="preserve"> writes that ‘mentoring from senior management is essential when staff take on a new leadership role’ and that meetings to track both needs and progress have been very beneficial.  Another has ‘maintained a relationship with my critical friend who acts as an outside agent for me to voice my ideas, concerns and issues with – she offers advice in the form of questions which enable me to reach my own outcome without her persuasion or direct influence’.  Several also comment that they have benefited, or would benefit, from visits to other colleges.  These are perhaps areas that could be</w:t>
      </w:r>
      <w:del w:id="272" w:author="p0071753" w:date="2007-11-19T16:25:00Z">
        <w:r w:rsidRPr="00233D43" w:rsidDel="008667C0">
          <w:rPr>
            <w:rFonts w:ascii="Times New Roman" w:hAnsi="Times New Roman"/>
            <w:sz w:val="22"/>
            <w:szCs w:val="22"/>
          </w:rPr>
          <w:delText xml:space="preserve"> further</w:delText>
        </w:r>
      </w:del>
      <w:r w:rsidRPr="00233D43">
        <w:rPr>
          <w:rFonts w:ascii="Times New Roman" w:hAnsi="Times New Roman"/>
          <w:sz w:val="22"/>
          <w:szCs w:val="22"/>
        </w:rPr>
        <w:t xml:space="preserve"> developed </w:t>
      </w:r>
      <w:del w:id="273" w:author="p0071753" w:date="2007-11-19T16:25:00Z">
        <w:r w:rsidRPr="00233D43" w:rsidDel="008667C0">
          <w:rPr>
            <w:rFonts w:ascii="Times New Roman" w:hAnsi="Times New Roman"/>
            <w:sz w:val="22"/>
            <w:szCs w:val="22"/>
          </w:rPr>
          <w:delText xml:space="preserve">so that they are not left to chance but </w:delText>
        </w:r>
        <w:r w:rsidRPr="00233D43" w:rsidDel="008667C0">
          <w:rPr>
            <w:rFonts w:ascii="Times New Roman" w:hAnsi="Times New Roman"/>
            <w:sz w:val="22"/>
            <w:szCs w:val="22"/>
          </w:rPr>
          <w:lastRenderedPageBreak/>
          <w:delText xml:space="preserve">developed </w:delText>
        </w:r>
      </w:del>
      <w:r w:rsidRPr="00233D43">
        <w:rPr>
          <w:rFonts w:ascii="Times New Roman" w:hAnsi="Times New Roman"/>
          <w:sz w:val="22"/>
          <w:szCs w:val="22"/>
        </w:rPr>
        <w:t>systematically</w:t>
      </w:r>
      <w:ins w:id="274" w:author="p0071753" w:date="2007-11-19T16:26:00Z">
        <w:r w:rsidR="008667C0">
          <w:rPr>
            <w:rFonts w:ascii="Times New Roman" w:hAnsi="Times New Roman"/>
            <w:sz w:val="22"/>
            <w:szCs w:val="22"/>
          </w:rPr>
          <w:t xml:space="preserve"> as a means of providing learning opportunities to dovetail with existing CPD provision. Mentoring at this school appears to be part of a wider school culture, not specifically linked to CPD, even though it is an important means of support for individual teachers undertaking courses.</w:t>
        </w:r>
      </w:ins>
      <w:del w:id="275" w:author="p0071753" w:date="2007-11-19T16:26:00Z">
        <w:r w:rsidRPr="00233D43" w:rsidDel="008667C0">
          <w:rPr>
            <w:rFonts w:ascii="Times New Roman" w:hAnsi="Times New Roman"/>
            <w:sz w:val="22"/>
            <w:szCs w:val="22"/>
          </w:rPr>
          <w:delText xml:space="preserve"> to further empower colleagues.</w:delText>
        </w:r>
      </w:del>
    </w:p>
    <w:p w:rsidR="00555FC4" w:rsidRPr="00233D43" w:rsidDel="007552B1" w:rsidRDefault="00555FC4" w:rsidP="00901288">
      <w:pPr>
        <w:spacing w:line="480" w:lineRule="auto"/>
        <w:rPr>
          <w:del w:id="276" w:author="p0071753" w:date="2007-11-19T17:45:00Z"/>
          <w:rFonts w:ascii="Times New Roman" w:hAnsi="Times New Roman"/>
          <w:sz w:val="22"/>
          <w:szCs w:val="22"/>
        </w:rPr>
        <w:pPrChange w:id="277" w:author="p0071753" w:date="2007-11-19T17:52:00Z">
          <w:pPr>
            <w:spacing w:line="480" w:lineRule="auto"/>
          </w:pPr>
        </w:pPrChange>
      </w:pPr>
    </w:p>
    <w:p w:rsidR="00555FC4" w:rsidDel="008667C0" w:rsidRDefault="00555FC4" w:rsidP="00901288">
      <w:pPr>
        <w:spacing w:line="480" w:lineRule="auto"/>
        <w:rPr>
          <w:del w:id="278" w:author="p0071753" w:date="2007-11-19T16:27:00Z"/>
          <w:rFonts w:ascii="Times New Roman" w:hAnsi="Times New Roman"/>
          <w:sz w:val="22"/>
          <w:szCs w:val="22"/>
        </w:rPr>
        <w:pPrChange w:id="279" w:author="p0071753" w:date="2007-11-19T17:52:00Z">
          <w:pPr>
            <w:spacing w:line="480" w:lineRule="auto"/>
          </w:pPr>
        </w:pPrChange>
      </w:pPr>
      <w:del w:id="280" w:author="p0071753" w:date="2007-11-19T16:27:00Z">
        <w:r w:rsidRPr="00233D43" w:rsidDel="008667C0">
          <w:rPr>
            <w:rFonts w:ascii="Times New Roman" w:hAnsi="Times New Roman"/>
            <w:sz w:val="22"/>
            <w:szCs w:val="22"/>
          </w:rPr>
          <w:delText>Generally CPD co-ordinators see themselves as administrators of a budget, or as the interface between that budget, the development plan and the needs of individual teachers. Sometimes there is an element of rhetoric in their message, not substantiated by practitioners. Mentoring, where it does take place, is usually part of a wider school culture.</w:delText>
        </w:r>
      </w:del>
    </w:p>
    <w:p w:rsidR="008443A8" w:rsidRPr="00233D43" w:rsidDel="008667C0" w:rsidRDefault="008443A8" w:rsidP="00901288">
      <w:pPr>
        <w:pStyle w:val="BlockText"/>
        <w:spacing w:line="480" w:lineRule="auto"/>
        <w:rPr>
          <w:del w:id="281" w:author="p0071753" w:date="2007-11-19T16:27:00Z"/>
          <w:bCs w:val="0"/>
        </w:rPr>
        <w:pPrChange w:id="282" w:author="p0071753" w:date="2007-11-19T17:52:00Z">
          <w:pPr>
            <w:pStyle w:val="BlockText"/>
            <w:spacing w:line="480" w:lineRule="auto"/>
          </w:pPr>
        </w:pPrChange>
      </w:pPr>
    </w:p>
    <w:p w:rsidR="008443A8" w:rsidRPr="00233D43" w:rsidDel="008667C0" w:rsidRDefault="008443A8" w:rsidP="00901288">
      <w:pPr>
        <w:spacing w:line="480" w:lineRule="auto"/>
        <w:rPr>
          <w:del w:id="283" w:author="p0071753" w:date="2007-11-19T16:27:00Z"/>
          <w:rFonts w:ascii="Times New Roman" w:hAnsi="Times New Roman"/>
          <w:b/>
          <w:sz w:val="22"/>
          <w:szCs w:val="22"/>
        </w:rPr>
        <w:pPrChange w:id="284" w:author="p0071753" w:date="2007-11-19T17:52:00Z">
          <w:pPr>
            <w:spacing w:line="480" w:lineRule="auto"/>
          </w:pPr>
        </w:pPrChange>
      </w:pPr>
      <w:del w:id="285" w:author="p0071753" w:date="2007-11-19T16:27:00Z">
        <w:r w:rsidRPr="00233D43" w:rsidDel="008667C0">
          <w:rPr>
            <w:rFonts w:ascii="Times New Roman" w:hAnsi="Times New Roman"/>
            <w:b/>
            <w:sz w:val="22"/>
            <w:szCs w:val="22"/>
          </w:rPr>
          <w:delText xml:space="preserve">Is there a personalised learning agenda within the school and is an HEI involved with this? </w:delText>
        </w:r>
      </w:del>
    </w:p>
    <w:p w:rsidR="008443A8" w:rsidRPr="00233D43" w:rsidDel="008667C0" w:rsidRDefault="008443A8" w:rsidP="00901288">
      <w:pPr>
        <w:spacing w:line="480" w:lineRule="auto"/>
        <w:rPr>
          <w:del w:id="286" w:author="p0071753" w:date="2007-11-19T16:27:00Z"/>
          <w:rFonts w:ascii="Times New Roman" w:hAnsi="Times New Roman"/>
          <w:sz w:val="22"/>
          <w:szCs w:val="22"/>
        </w:rPr>
        <w:pPrChange w:id="287" w:author="p0071753" w:date="2007-11-19T17:52:00Z">
          <w:pPr>
            <w:spacing w:line="480" w:lineRule="auto"/>
          </w:pPr>
        </w:pPrChange>
      </w:pPr>
    </w:p>
    <w:p w:rsidR="008667C0" w:rsidRDefault="008667C0" w:rsidP="00901288">
      <w:pPr>
        <w:numPr>
          <w:ins w:id="288" w:author="p0071753" w:date="2007-11-19T16:28:00Z"/>
        </w:numPr>
        <w:spacing w:line="480" w:lineRule="auto"/>
        <w:rPr>
          <w:ins w:id="289" w:author="p0071753" w:date="2007-11-19T16:28:00Z"/>
          <w:rFonts w:ascii="Times New Roman" w:hAnsi="Times New Roman"/>
          <w:sz w:val="22"/>
          <w:szCs w:val="22"/>
        </w:rPr>
        <w:pPrChange w:id="290" w:author="p0071753" w:date="2007-11-19T17:52:00Z">
          <w:pPr>
            <w:spacing w:line="480" w:lineRule="auto"/>
          </w:pPr>
        </w:pPrChange>
      </w:pPr>
    </w:p>
    <w:p w:rsidR="008443A8" w:rsidRPr="00233D43" w:rsidRDefault="008667C0" w:rsidP="00901288">
      <w:pPr>
        <w:spacing w:line="480" w:lineRule="auto"/>
        <w:rPr>
          <w:rFonts w:ascii="Times New Roman" w:hAnsi="Times New Roman"/>
          <w:sz w:val="22"/>
          <w:szCs w:val="22"/>
        </w:rPr>
        <w:pPrChange w:id="291" w:author="p0071753" w:date="2007-11-19T17:52:00Z">
          <w:pPr>
            <w:spacing w:line="480" w:lineRule="auto"/>
          </w:pPr>
        </w:pPrChange>
      </w:pPr>
      <w:ins w:id="292" w:author="p0071753" w:date="2007-11-19T16:28:00Z">
        <w:r>
          <w:rPr>
            <w:rFonts w:ascii="Times New Roman" w:hAnsi="Times New Roman"/>
            <w:sz w:val="22"/>
            <w:szCs w:val="22"/>
          </w:rPr>
          <w:t>A mentoring culture might seem the most appropriate to support</w:t>
        </w:r>
      </w:ins>
      <w:del w:id="293" w:author="p0071753" w:date="2007-11-19T16:28:00Z">
        <w:r w:rsidR="008443A8" w:rsidRPr="00233D43" w:rsidDel="008667C0">
          <w:rPr>
            <w:rFonts w:ascii="Times New Roman" w:hAnsi="Times New Roman"/>
            <w:sz w:val="22"/>
            <w:szCs w:val="22"/>
          </w:rPr>
          <w:delText>The value of</w:delText>
        </w:r>
      </w:del>
      <w:r w:rsidR="008443A8" w:rsidRPr="00233D43">
        <w:rPr>
          <w:rFonts w:ascii="Times New Roman" w:hAnsi="Times New Roman"/>
          <w:sz w:val="22"/>
          <w:szCs w:val="22"/>
        </w:rPr>
        <w:t xml:space="preserve"> a personalised learning agenda</w:t>
      </w:r>
      <w:ins w:id="294" w:author="p0071753" w:date="2007-11-19T16:29:00Z">
        <w:r w:rsidR="007C0520">
          <w:rPr>
            <w:rFonts w:ascii="Times New Roman" w:hAnsi="Times New Roman"/>
            <w:sz w:val="22"/>
            <w:szCs w:val="22"/>
          </w:rPr>
          <w:t>, which seemed crucial in our research</w:t>
        </w:r>
      </w:ins>
      <w:r w:rsidR="008443A8" w:rsidRPr="00233D43">
        <w:rPr>
          <w:rFonts w:ascii="Times New Roman" w:hAnsi="Times New Roman"/>
          <w:sz w:val="22"/>
          <w:szCs w:val="22"/>
        </w:rPr>
        <w:t xml:space="preserve"> in motivating teachers to engage with CPD</w:t>
      </w:r>
      <w:del w:id="295" w:author="p0071753" w:date="2007-11-19T16:29:00Z">
        <w:r w:rsidR="008443A8" w:rsidRPr="00233D43" w:rsidDel="007C0520">
          <w:rPr>
            <w:rFonts w:ascii="Times New Roman" w:hAnsi="Times New Roman"/>
            <w:sz w:val="22"/>
            <w:szCs w:val="22"/>
          </w:rPr>
          <w:delText xml:space="preserve"> was clear from interviews with teachers who had participated on courses</w:delText>
        </w:r>
      </w:del>
      <w:r w:rsidR="008443A8" w:rsidRPr="00233D43">
        <w:rPr>
          <w:rFonts w:ascii="Times New Roman" w:hAnsi="Times New Roman"/>
          <w:sz w:val="22"/>
          <w:szCs w:val="22"/>
        </w:rPr>
        <w:t xml:space="preserve">. </w:t>
      </w:r>
      <w:ins w:id="296" w:author="p0071753" w:date="2007-11-19T17:45:00Z">
        <w:r w:rsidR="007552B1">
          <w:rPr>
            <w:rFonts w:ascii="Times New Roman" w:hAnsi="Times New Roman"/>
            <w:sz w:val="22"/>
            <w:szCs w:val="22"/>
          </w:rPr>
          <w:t>For example, o</w:t>
        </w:r>
      </w:ins>
      <w:del w:id="297" w:author="p0071753" w:date="2007-11-19T17:45:00Z">
        <w:r w:rsidR="008443A8" w:rsidRPr="00233D43" w:rsidDel="007552B1">
          <w:rPr>
            <w:rFonts w:ascii="Times New Roman" w:hAnsi="Times New Roman"/>
            <w:sz w:val="22"/>
            <w:szCs w:val="22"/>
          </w:rPr>
          <w:delText>O</w:delText>
        </w:r>
      </w:del>
      <w:r w:rsidR="008443A8" w:rsidRPr="00233D43">
        <w:rPr>
          <w:rFonts w:ascii="Times New Roman" w:hAnsi="Times New Roman"/>
          <w:sz w:val="22"/>
          <w:szCs w:val="22"/>
        </w:rPr>
        <w:t xml:space="preserve">ne of the teachers at </w:t>
      </w:r>
      <w:ins w:id="298" w:author="p0071753" w:date="2007-11-19T17:45:00Z">
        <w:r w:rsidR="007552B1">
          <w:rPr>
            <w:rFonts w:ascii="Times New Roman" w:hAnsi="Times New Roman"/>
            <w:sz w:val="22"/>
            <w:szCs w:val="22"/>
          </w:rPr>
          <w:t>s</w:t>
        </w:r>
      </w:ins>
      <w:del w:id="299" w:author="p0071753" w:date="2007-11-19T17:45:00Z">
        <w:r w:rsidR="008443A8" w:rsidRPr="00233D43" w:rsidDel="007552B1">
          <w:rPr>
            <w:rFonts w:ascii="Times New Roman" w:hAnsi="Times New Roman"/>
            <w:sz w:val="22"/>
            <w:szCs w:val="22"/>
          </w:rPr>
          <w:delText>S</w:delText>
        </w:r>
      </w:del>
      <w:r w:rsidR="008443A8" w:rsidRPr="00233D43">
        <w:rPr>
          <w:rFonts w:ascii="Times New Roman" w:hAnsi="Times New Roman"/>
          <w:sz w:val="22"/>
          <w:szCs w:val="22"/>
        </w:rPr>
        <w:t>chool A said that initially, she joined a M-level course in order to consolidate her existing knowledge and skills, apply new ideas to her teaching and to gain personal satisfaction. She also wanted to show the school she was eager to learn. She had found the course deeply satisfying at a personal level (working on a project that was of personal interest) and in applying theory to practice (trying out new approaches in school). When describing their best experiences of CPD, interviewees</w:t>
      </w:r>
      <w:ins w:id="300" w:author="p0071753" w:date="2007-11-19T17:45:00Z">
        <w:r w:rsidR="007552B1">
          <w:rPr>
            <w:rFonts w:ascii="Times New Roman" w:hAnsi="Times New Roman"/>
            <w:sz w:val="22"/>
            <w:szCs w:val="22"/>
          </w:rPr>
          <w:t xml:space="preserve"> at school C</w:t>
        </w:r>
      </w:ins>
      <w:r w:rsidR="008443A8" w:rsidRPr="00233D43">
        <w:rPr>
          <w:rFonts w:ascii="Times New Roman" w:hAnsi="Times New Roman"/>
          <w:sz w:val="22"/>
          <w:szCs w:val="22"/>
        </w:rPr>
        <w:t xml:space="preserve"> focused on courses which were of personal, as well as professional interest, for example, a year-long evening course on children’s literature, with weekly stimulating discussions; inspiring local authority courses in English, which encouraged critical debates about different approaches. One interviewee disliked courses focused on </w:t>
      </w:r>
      <w:r w:rsidR="008443A8" w:rsidRPr="00233D43">
        <w:rPr>
          <w:rFonts w:ascii="Times New Roman" w:hAnsi="Times New Roman"/>
          <w:sz w:val="22"/>
          <w:szCs w:val="22"/>
        </w:rPr>
        <w:lastRenderedPageBreak/>
        <w:t>government strategies which did not allow a questioning approach – the antithesis, perhaps, of personalised learning.</w:t>
      </w:r>
    </w:p>
    <w:p w:rsidR="008443A8" w:rsidRPr="00233D43" w:rsidRDefault="008443A8" w:rsidP="00901288">
      <w:pPr>
        <w:spacing w:line="480" w:lineRule="auto"/>
        <w:rPr>
          <w:rFonts w:ascii="Times New Roman" w:hAnsi="Times New Roman"/>
          <w:sz w:val="22"/>
          <w:szCs w:val="22"/>
        </w:rPr>
        <w:pPrChange w:id="301" w:author="p0071753" w:date="2007-11-19T17:52:00Z">
          <w:pPr>
            <w:spacing w:line="480" w:lineRule="auto"/>
          </w:pPr>
        </w:pPrChange>
      </w:pPr>
    </w:p>
    <w:p w:rsidR="008443A8" w:rsidRPr="00233D43" w:rsidRDefault="008443A8" w:rsidP="00901288">
      <w:pPr>
        <w:spacing w:line="480" w:lineRule="auto"/>
        <w:rPr>
          <w:rFonts w:ascii="Times New Roman" w:hAnsi="Times New Roman"/>
          <w:sz w:val="22"/>
          <w:szCs w:val="22"/>
        </w:rPr>
        <w:pPrChange w:id="302" w:author="p0071753" w:date="2007-11-19T17:52:00Z">
          <w:pPr>
            <w:spacing w:line="480" w:lineRule="auto"/>
          </w:pPr>
        </w:pPrChange>
      </w:pPr>
      <w:del w:id="303" w:author="p0071753" w:date="2007-11-19T16:29:00Z">
        <w:r w:rsidRPr="00233D43" w:rsidDel="007C0520">
          <w:rPr>
            <w:rFonts w:ascii="Times New Roman" w:hAnsi="Times New Roman"/>
            <w:sz w:val="22"/>
            <w:szCs w:val="22"/>
          </w:rPr>
          <w:delText xml:space="preserve">Identifying teachers’ individual CPD needs is the first step towards a personalised learning agenda, followed by the development of an appropriate programme of CPD for each teacher. </w:delText>
        </w:r>
      </w:del>
      <w:r w:rsidRPr="00233D43">
        <w:rPr>
          <w:rFonts w:ascii="Times New Roman" w:hAnsi="Times New Roman"/>
          <w:sz w:val="22"/>
          <w:szCs w:val="22"/>
        </w:rPr>
        <w:t xml:space="preserve">Although individual CPD needs were a concern in the case study schools, however, it was only if these linked to the school’s needs, that they were prioritised. For example, in School A the CPD Co-ordinator felt that the school development plan and department plans drove CPD, although he tried to get a feel of teachers’ needs as well. In School C, CPD has to fit both the teacher’s and the school’s agenda, and is influenced by national initiatives, individuals’ performance management targets and issues specific to the school context. </w:t>
      </w:r>
      <w:ins w:id="304" w:author="p0071753" w:date="2007-11-19T17:46:00Z">
        <w:r w:rsidR="007552B1">
          <w:rPr>
            <w:rFonts w:ascii="Times New Roman" w:hAnsi="Times New Roman"/>
            <w:sz w:val="22"/>
            <w:szCs w:val="22"/>
          </w:rPr>
          <w:t xml:space="preserve">At </w:t>
        </w:r>
      </w:ins>
      <w:r w:rsidRPr="00233D43">
        <w:rPr>
          <w:rFonts w:ascii="Times New Roman" w:hAnsi="Times New Roman"/>
          <w:sz w:val="22"/>
          <w:szCs w:val="22"/>
        </w:rPr>
        <w:t>School D</w:t>
      </w:r>
      <w:ins w:id="305" w:author="p0071753" w:date="2007-11-19T17:46:00Z">
        <w:r w:rsidR="007552B1">
          <w:rPr>
            <w:rFonts w:ascii="Times New Roman" w:hAnsi="Times New Roman"/>
            <w:sz w:val="22"/>
            <w:szCs w:val="22"/>
          </w:rPr>
          <w:t>,</w:t>
        </w:r>
      </w:ins>
      <w:r w:rsidRPr="00233D43">
        <w:rPr>
          <w:rFonts w:ascii="Times New Roman" w:hAnsi="Times New Roman"/>
          <w:sz w:val="22"/>
          <w:szCs w:val="22"/>
        </w:rPr>
        <w:t xml:space="preserve"> </w:t>
      </w:r>
      <w:del w:id="306" w:author="p0071753" w:date="2007-11-19T17:46:00Z">
        <w:r w:rsidRPr="00233D43" w:rsidDel="007552B1">
          <w:rPr>
            <w:rFonts w:ascii="Times New Roman" w:hAnsi="Times New Roman"/>
            <w:sz w:val="22"/>
            <w:szCs w:val="22"/>
          </w:rPr>
          <w:delText xml:space="preserve">always asks the question: ‘What will our pupils get out of this?’, but although </w:delText>
        </w:r>
      </w:del>
      <w:r w:rsidRPr="00233D43">
        <w:rPr>
          <w:rFonts w:ascii="Times New Roman" w:hAnsi="Times New Roman"/>
          <w:sz w:val="22"/>
          <w:szCs w:val="22"/>
        </w:rPr>
        <w:t xml:space="preserve">the School Improvement Plan and performance management are important mechanisms through which professional development needs are identified, </w:t>
      </w:r>
      <w:ins w:id="307" w:author="p0071753" w:date="2007-11-19T17:46:00Z">
        <w:r w:rsidR="007552B1">
          <w:rPr>
            <w:rFonts w:ascii="Times New Roman" w:hAnsi="Times New Roman"/>
            <w:sz w:val="22"/>
            <w:szCs w:val="22"/>
          </w:rPr>
          <w:t xml:space="preserve">but </w:t>
        </w:r>
      </w:ins>
      <w:r w:rsidRPr="00233D43">
        <w:rPr>
          <w:rFonts w:ascii="Times New Roman" w:hAnsi="Times New Roman"/>
          <w:sz w:val="22"/>
          <w:szCs w:val="22"/>
        </w:rPr>
        <w:t>the CPD Coordinator also noted the value of informal chats with members of staff in identifying CPD.</w:t>
      </w:r>
    </w:p>
    <w:p w:rsidR="008443A8" w:rsidRPr="00233D43" w:rsidRDefault="008443A8" w:rsidP="00901288">
      <w:pPr>
        <w:spacing w:line="480" w:lineRule="auto"/>
        <w:rPr>
          <w:rFonts w:ascii="Times New Roman" w:hAnsi="Times New Roman"/>
          <w:sz w:val="22"/>
          <w:szCs w:val="22"/>
        </w:rPr>
        <w:pPrChange w:id="308" w:author="p0071753" w:date="2007-11-19T17:52:00Z">
          <w:pPr>
            <w:spacing w:line="480" w:lineRule="auto"/>
          </w:pPr>
        </w:pPrChange>
      </w:pPr>
    </w:p>
    <w:p w:rsidR="008443A8" w:rsidRPr="00233D43" w:rsidRDefault="007C0520" w:rsidP="00901288">
      <w:pPr>
        <w:spacing w:line="480" w:lineRule="auto"/>
        <w:rPr>
          <w:rFonts w:ascii="Times New Roman" w:hAnsi="Times New Roman"/>
          <w:sz w:val="22"/>
          <w:szCs w:val="22"/>
        </w:rPr>
        <w:pPrChange w:id="309" w:author="p0071753" w:date="2007-11-19T17:52:00Z">
          <w:pPr>
            <w:spacing w:line="480" w:lineRule="auto"/>
          </w:pPr>
        </w:pPrChange>
      </w:pPr>
      <w:ins w:id="310" w:author="p0071753" w:date="2007-11-19T16:30:00Z">
        <w:r>
          <w:rPr>
            <w:rFonts w:ascii="Times New Roman" w:hAnsi="Times New Roman"/>
            <w:sz w:val="22"/>
            <w:szCs w:val="22"/>
          </w:rPr>
          <w:t>These approaches seem to differ from a classical mentoring style, which would focus on the individual rather than the organisation. Our research indicated that a</w:t>
        </w:r>
      </w:ins>
      <w:del w:id="311" w:author="p0071753" w:date="2007-11-19T16:30:00Z">
        <w:r w:rsidR="008443A8" w:rsidRPr="00233D43" w:rsidDel="007C0520">
          <w:rPr>
            <w:rFonts w:ascii="Times New Roman" w:hAnsi="Times New Roman"/>
            <w:sz w:val="22"/>
            <w:szCs w:val="22"/>
          </w:rPr>
          <w:delText>A</w:delText>
        </w:r>
      </w:del>
      <w:r w:rsidR="008443A8" w:rsidRPr="00233D43">
        <w:rPr>
          <w:rFonts w:ascii="Times New Roman" w:hAnsi="Times New Roman"/>
          <w:sz w:val="22"/>
          <w:szCs w:val="22"/>
        </w:rPr>
        <w:t xml:space="preserve"> problem may arise if a teacher’s interests in CPD are not aligned with the school’s priorities. In School C, where almost all the teaching staff enrolled on a Masters level course, one of the teachers felt that the course had been foisted on her and did not meet her needs. Unsurprisingly, she did not complete the assessed work. The deputy headteacher at School C felt that, in retrospect, it may not be appropriate for a whole staff group to attend one course, as it is virtually impossible to find a course which will meet a wide range of needs.</w:t>
      </w:r>
    </w:p>
    <w:p w:rsidR="008443A8" w:rsidRDefault="008443A8" w:rsidP="00901288">
      <w:pPr>
        <w:numPr>
          <w:ins w:id="312" w:author="p0071753" w:date="2007-11-19T16:30:00Z"/>
        </w:numPr>
        <w:spacing w:line="480" w:lineRule="auto"/>
        <w:rPr>
          <w:ins w:id="313" w:author="p0071753" w:date="2007-11-19T16:30:00Z"/>
          <w:rFonts w:ascii="Times New Roman" w:hAnsi="Times New Roman"/>
          <w:sz w:val="22"/>
          <w:szCs w:val="22"/>
        </w:rPr>
        <w:pPrChange w:id="314" w:author="p0071753" w:date="2007-11-19T17:52:00Z">
          <w:pPr>
            <w:spacing w:line="480" w:lineRule="auto"/>
          </w:pPr>
        </w:pPrChange>
      </w:pPr>
    </w:p>
    <w:p w:rsidR="007C0520" w:rsidRPr="00233D43" w:rsidRDefault="007C0520" w:rsidP="00901288">
      <w:pPr>
        <w:spacing w:line="480" w:lineRule="auto"/>
        <w:rPr>
          <w:rFonts w:ascii="Times New Roman" w:hAnsi="Times New Roman"/>
          <w:sz w:val="22"/>
          <w:szCs w:val="22"/>
        </w:rPr>
        <w:pPrChange w:id="315" w:author="p0071753" w:date="2007-11-19T17:52:00Z">
          <w:pPr>
            <w:spacing w:line="480" w:lineRule="auto"/>
          </w:pPr>
        </w:pPrChange>
      </w:pPr>
      <w:ins w:id="316" w:author="p0071753" w:date="2007-11-19T16:31:00Z">
        <w:r>
          <w:rPr>
            <w:rFonts w:ascii="Times New Roman" w:hAnsi="Times New Roman"/>
            <w:sz w:val="22"/>
            <w:szCs w:val="22"/>
          </w:rPr>
          <w:lastRenderedPageBreak/>
          <w:t>The experiences in our case study schools illustrate a</w:t>
        </w:r>
      </w:ins>
      <w:ins w:id="317" w:author="p0071753" w:date="2007-11-19T16:33:00Z">
        <w:r>
          <w:rPr>
            <w:rFonts w:ascii="Times New Roman" w:hAnsi="Times New Roman"/>
            <w:sz w:val="22"/>
            <w:szCs w:val="22"/>
          </w:rPr>
          <w:t xml:space="preserve"> </w:t>
        </w:r>
      </w:ins>
      <w:ins w:id="318" w:author="p0071753" w:date="2007-11-19T16:31:00Z">
        <w:r>
          <w:rPr>
            <w:rFonts w:ascii="Times New Roman" w:hAnsi="Times New Roman"/>
            <w:sz w:val="22"/>
            <w:szCs w:val="22"/>
          </w:rPr>
          <w:t>ten</w:t>
        </w:r>
      </w:ins>
      <w:ins w:id="319" w:author="p0071753" w:date="2007-11-19T16:33:00Z">
        <w:r>
          <w:rPr>
            <w:rFonts w:ascii="Times New Roman" w:hAnsi="Times New Roman"/>
            <w:sz w:val="22"/>
            <w:szCs w:val="22"/>
          </w:rPr>
          <w:t>s</w:t>
        </w:r>
      </w:ins>
      <w:ins w:id="320" w:author="p0071753" w:date="2007-11-19T16:31:00Z">
        <w:r>
          <w:rPr>
            <w:rFonts w:ascii="Times New Roman" w:hAnsi="Times New Roman"/>
            <w:sz w:val="22"/>
            <w:szCs w:val="22"/>
          </w:rPr>
          <w:t>ion between coaching and mentoring to support individual staff in pursuing CPD which will interest and motivate them, and the need for CPD co-ordinators to invest in professional development</w:t>
        </w:r>
      </w:ins>
      <w:ins w:id="321" w:author="p0071753" w:date="2007-11-19T16:32:00Z">
        <w:r>
          <w:rPr>
            <w:rFonts w:ascii="Times New Roman" w:hAnsi="Times New Roman"/>
            <w:sz w:val="22"/>
            <w:szCs w:val="22"/>
          </w:rPr>
          <w:t xml:space="preserve"> which serves the best interests of the whole school community.</w:t>
        </w:r>
      </w:ins>
    </w:p>
    <w:p w:rsidR="008443A8" w:rsidRPr="00233D43" w:rsidDel="00C80F58" w:rsidRDefault="008443A8" w:rsidP="00901288">
      <w:pPr>
        <w:spacing w:line="480" w:lineRule="auto"/>
        <w:rPr>
          <w:del w:id="322" w:author="p0071753" w:date="2007-11-19T16:43:00Z"/>
          <w:rFonts w:ascii="Times New Roman" w:hAnsi="Times New Roman"/>
          <w:sz w:val="22"/>
          <w:szCs w:val="22"/>
        </w:rPr>
        <w:pPrChange w:id="323" w:author="p0071753" w:date="2007-11-19T17:52:00Z">
          <w:pPr>
            <w:spacing w:line="480" w:lineRule="auto"/>
          </w:pPr>
        </w:pPrChange>
      </w:pPr>
      <w:del w:id="324" w:author="p0071753" w:date="2007-11-19T16:32:00Z">
        <w:r w:rsidRPr="00233D43" w:rsidDel="007C0520">
          <w:rPr>
            <w:rFonts w:ascii="Times New Roman" w:hAnsi="Times New Roman"/>
            <w:sz w:val="22"/>
            <w:szCs w:val="22"/>
          </w:rPr>
          <w:delText>At times, there are mutual gains from CPD, for example, i</w:delText>
        </w:r>
      </w:del>
      <w:del w:id="325" w:author="p0071753" w:date="2007-11-19T16:43:00Z">
        <w:r w:rsidRPr="00233D43" w:rsidDel="00C80F58">
          <w:rPr>
            <w:rFonts w:ascii="Times New Roman" w:hAnsi="Times New Roman"/>
            <w:sz w:val="22"/>
            <w:szCs w:val="22"/>
          </w:rPr>
          <w:delText>n School B, both the school and its teachers benefited from the opportunity to take time out and reflect in a supportive environment: this was described as “illuminating”.</w:delText>
        </w:r>
      </w:del>
    </w:p>
    <w:p w:rsidR="008443A8" w:rsidRPr="00233D43" w:rsidDel="00C80F58" w:rsidRDefault="008443A8" w:rsidP="00901288">
      <w:pPr>
        <w:spacing w:line="480" w:lineRule="auto"/>
        <w:rPr>
          <w:del w:id="326" w:author="p0071753" w:date="2007-11-19T16:43:00Z"/>
          <w:rFonts w:ascii="Times New Roman" w:hAnsi="Times New Roman"/>
          <w:sz w:val="22"/>
          <w:szCs w:val="22"/>
        </w:rPr>
        <w:pPrChange w:id="327" w:author="p0071753" w:date="2007-11-19T17:52:00Z">
          <w:pPr>
            <w:spacing w:line="480" w:lineRule="auto"/>
          </w:pPr>
        </w:pPrChange>
      </w:pPr>
    </w:p>
    <w:p w:rsidR="00555FC4" w:rsidRPr="00555FC4" w:rsidRDefault="00555FC4" w:rsidP="00901288">
      <w:pPr>
        <w:spacing w:line="480" w:lineRule="auto"/>
        <w:rPr>
          <w:rFonts w:ascii="Times New Roman" w:hAnsi="Times New Roman"/>
          <w:b/>
          <w:sz w:val="22"/>
          <w:szCs w:val="22"/>
        </w:rPr>
        <w:pPrChange w:id="328" w:author="p0071753" w:date="2007-11-19T17:52:00Z">
          <w:pPr>
            <w:spacing w:line="480" w:lineRule="auto"/>
          </w:pPr>
        </w:pPrChange>
      </w:pPr>
    </w:p>
    <w:p w:rsidR="00555FC4" w:rsidRPr="00555FC4" w:rsidRDefault="00555FC4" w:rsidP="00901288">
      <w:pPr>
        <w:spacing w:line="480" w:lineRule="auto"/>
        <w:jc w:val="both"/>
        <w:rPr>
          <w:rFonts w:ascii="Times New Roman" w:hAnsi="Times New Roman"/>
          <w:b/>
          <w:sz w:val="22"/>
          <w:szCs w:val="22"/>
        </w:rPr>
        <w:pPrChange w:id="329" w:author="p0071753" w:date="2007-11-19T17:52:00Z">
          <w:pPr>
            <w:spacing w:line="480" w:lineRule="auto"/>
            <w:jc w:val="both"/>
          </w:pPr>
        </w:pPrChange>
      </w:pPr>
      <w:r w:rsidRPr="00555FC4">
        <w:rPr>
          <w:rFonts w:ascii="Times New Roman" w:hAnsi="Times New Roman"/>
          <w:b/>
          <w:sz w:val="22"/>
          <w:szCs w:val="22"/>
        </w:rPr>
        <w:t>The Collegial Culture</w:t>
      </w:r>
      <w:ins w:id="330" w:author="p0071753" w:date="2007-11-19T16:32:00Z">
        <w:r w:rsidR="007C0520">
          <w:rPr>
            <w:rFonts w:ascii="Times New Roman" w:hAnsi="Times New Roman"/>
            <w:b/>
            <w:sz w:val="22"/>
            <w:szCs w:val="22"/>
          </w:rPr>
          <w:t>: Schools as Learning Organisations</w:t>
        </w:r>
      </w:ins>
    </w:p>
    <w:p w:rsidR="00233D43" w:rsidRPr="00233D43" w:rsidRDefault="00233D43" w:rsidP="00901288">
      <w:pPr>
        <w:spacing w:line="480" w:lineRule="auto"/>
        <w:jc w:val="both"/>
        <w:rPr>
          <w:rFonts w:ascii="Times New Roman" w:hAnsi="Times New Roman"/>
          <w:b/>
          <w:sz w:val="22"/>
          <w:szCs w:val="22"/>
        </w:rPr>
        <w:pPrChange w:id="331" w:author="p0071753" w:date="2007-11-19T17:52:00Z">
          <w:pPr>
            <w:spacing w:line="480" w:lineRule="auto"/>
            <w:ind w:left="360"/>
            <w:jc w:val="both"/>
          </w:pPr>
        </w:pPrChange>
      </w:pPr>
      <w:del w:id="332" w:author="p0071753" w:date="2007-11-19T16:33:00Z">
        <w:r w:rsidRPr="00233D43" w:rsidDel="007C0520">
          <w:rPr>
            <w:rFonts w:ascii="Times New Roman" w:hAnsi="Times New Roman"/>
            <w:b/>
            <w:sz w:val="22"/>
            <w:szCs w:val="22"/>
          </w:rPr>
          <w:delText>What are the benefits of learning to learn?</w:delText>
        </w:r>
      </w:del>
    </w:p>
    <w:p w:rsidR="007C0520" w:rsidRPr="00233D43" w:rsidRDefault="007C0520" w:rsidP="00901288">
      <w:pPr>
        <w:numPr>
          <w:ins w:id="333" w:author="p0071753" w:date="2007-11-19T16:36:00Z"/>
        </w:numPr>
        <w:spacing w:line="480" w:lineRule="auto"/>
        <w:rPr>
          <w:ins w:id="334" w:author="p0071753" w:date="2007-11-19T16:36:00Z"/>
          <w:rFonts w:ascii="Times New Roman" w:hAnsi="Times New Roman"/>
          <w:sz w:val="22"/>
          <w:szCs w:val="22"/>
        </w:rPr>
      </w:pPr>
      <w:ins w:id="335" w:author="p0071753" w:date="2007-11-19T16:36:00Z">
        <w:r w:rsidRPr="00233D43">
          <w:rPr>
            <w:rFonts w:ascii="Times New Roman" w:hAnsi="Times New Roman"/>
            <w:sz w:val="22"/>
            <w:szCs w:val="22"/>
          </w:rPr>
          <w:t>All the case-study schools had a clear commitment to professional development. Two of the schools provided both financial support and time, to allow teachers to carry</w:t>
        </w:r>
        <w:r w:rsidR="007552B1">
          <w:rPr>
            <w:rFonts w:ascii="Times New Roman" w:hAnsi="Times New Roman"/>
            <w:sz w:val="22"/>
            <w:szCs w:val="22"/>
          </w:rPr>
          <w:t xml:space="preserve"> out work on their M-</w:t>
        </w:r>
      </w:ins>
      <w:ins w:id="336" w:author="p0071753" w:date="2007-11-19T17:46:00Z">
        <w:r w:rsidR="007552B1">
          <w:rPr>
            <w:rFonts w:ascii="Times New Roman" w:hAnsi="Times New Roman"/>
            <w:sz w:val="22"/>
            <w:szCs w:val="22"/>
          </w:rPr>
          <w:t>l</w:t>
        </w:r>
      </w:ins>
      <w:ins w:id="337" w:author="p0071753" w:date="2007-11-19T16:36:00Z">
        <w:r w:rsidRPr="00233D43">
          <w:rPr>
            <w:rFonts w:ascii="Times New Roman" w:hAnsi="Times New Roman"/>
            <w:sz w:val="22"/>
            <w:szCs w:val="22"/>
          </w:rPr>
          <w:t>evel courses and visit other schools. School B has tried to develop systems to allow staff to develop and gain experience: staff are encouraged to talk about teaching and learning in a generic way across subject disciplines, and are empowered to “have a go” at what interests them, whatever position they hold. School C was interested in developing school-wide initiatives, involving all the staff, for example, through training courses, development of resources and then sharing ideas in order to embed new initiatives in the school’s ethos. At School D, collaborative approaches were noted in an Ofsted report (2001): “The readiness to share good practice leads to a consistency in the quality of teaching across subjects”.</w:t>
        </w:r>
      </w:ins>
    </w:p>
    <w:p w:rsidR="007C0520" w:rsidRPr="00233D43" w:rsidRDefault="007C0520" w:rsidP="00901288">
      <w:pPr>
        <w:numPr>
          <w:ins w:id="338" w:author="p0071753" w:date="2007-11-19T16:36:00Z"/>
        </w:numPr>
        <w:spacing w:line="480" w:lineRule="auto"/>
        <w:rPr>
          <w:ins w:id="339" w:author="p0071753" w:date="2007-11-19T16:36:00Z"/>
          <w:rFonts w:ascii="Times New Roman" w:hAnsi="Times New Roman"/>
          <w:sz w:val="22"/>
          <w:szCs w:val="22"/>
        </w:rPr>
      </w:pPr>
    </w:p>
    <w:p w:rsidR="007C0520" w:rsidRPr="00233D43" w:rsidRDefault="007C0520" w:rsidP="00901288">
      <w:pPr>
        <w:numPr>
          <w:ins w:id="340" w:author="p0071753" w:date="2007-11-19T16:36:00Z"/>
        </w:numPr>
        <w:spacing w:line="480" w:lineRule="auto"/>
        <w:rPr>
          <w:ins w:id="341" w:author="p0071753" w:date="2007-11-19T16:36:00Z"/>
          <w:rFonts w:ascii="Times New Roman" w:hAnsi="Times New Roman"/>
          <w:sz w:val="22"/>
          <w:szCs w:val="22"/>
        </w:rPr>
      </w:pPr>
      <w:ins w:id="342" w:author="p0071753" w:date="2007-11-19T16:36:00Z">
        <w:r w:rsidRPr="00233D43">
          <w:rPr>
            <w:rFonts w:ascii="Times New Roman" w:hAnsi="Times New Roman"/>
            <w:sz w:val="22"/>
            <w:szCs w:val="22"/>
          </w:rPr>
          <w:t>Provision of resources in the form of time, course fees and books was appreciated by the teachers, but they also greatly welcomed an interest in the outcomes of their courses, which was n</w:t>
        </w:r>
        <w:r w:rsidR="007552B1">
          <w:rPr>
            <w:rFonts w:ascii="Times New Roman" w:hAnsi="Times New Roman"/>
            <w:sz w:val="22"/>
            <w:szCs w:val="22"/>
          </w:rPr>
          <w:t>ot always apparent</w:t>
        </w:r>
        <w:r w:rsidRPr="00233D43">
          <w:rPr>
            <w:rFonts w:ascii="Times New Roman" w:hAnsi="Times New Roman"/>
            <w:sz w:val="22"/>
            <w:szCs w:val="22"/>
          </w:rPr>
          <w:t>.</w:t>
        </w:r>
      </w:ins>
      <w:ins w:id="343" w:author="p0071753" w:date="2007-11-19T17:47:00Z">
        <w:r w:rsidR="007552B1" w:rsidRPr="007552B1">
          <w:rPr>
            <w:rFonts w:ascii="Times New Roman" w:hAnsi="Times New Roman"/>
            <w:sz w:val="22"/>
            <w:szCs w:val="22"/>
          </w:rPr>
          <w:t xml:space="preserve"> </w:t>
        </w:r>
        <w:r w:rsidR="007552B1" w:rsidRPr="00233D43">
          <w:rPr>
            <w:rFonts w:ascii="Times New Roman" w:hAnsi="Times New Roman"/>
            <w:sz w:val="22"/>
            <w:szCs w:val="22"/>
          </w:rPr>
          <w:t>There was little evidence of ‘celebration’ in any of the case-study schools</w:t>
        </w:r>
        <w:r w:rsidR="007552B1">
          <w:rPr>
            <w:rFonts w:ascii="Times New Roman" w:hAnsi="Times New Roman"/>
            <w:sz w:val="22"/>
            <w:szCs w:val="22"/>
          </w:rPr>
          <w:t>.</w:t>
        </w:r>
        <w:r w:rsidR="007552B1" w:rsidRPr="00233D43" w:rsidDel="007C0520">
          <w:rPr>
            <w:rFonts w:ascii="Times New Roman" w:hAnsi="Times New Roman"/>
            <w:sz w:val="22"/>
            <w:szCs w:val="22"/>
          </w:rPr>
          <w:t xml:space="preserve"> </w:t>
        </w:r>
        <w:r w:rsidR="007552B1" w:rsidRPr="00233D43">
          <w:rPr>
            <w:rFonts w:ascii="Times New Roman" w:hAnsi="Times New Roman"/>
            <w:sz w:val="22"/>
            <w:szCs w:val="22"/>
          </w:rPr>
          <w:t xml:space="preserve">Providing opportunities for teachers to share their learning and celebrate success on courses would seem a </w:t>
        </w:r>
        <w:r w:rsidR="007552B1" w:rsidRPr="00233D43">
          <w:rPr>
            <w:rFonts w:ascii="Times New Roman" w:hAnsi="Times New Roman"/>
            <w:sz w:val="22"/>
            <w:szCs w:val="22"/>
          </w:rPr>
          <w:lastRenderedPageBreak/>
          <w:t>good way for schools to promote professional development without having to invest additional resources.</w:t>
        </w:r>
      </w:ins>
    </w:p>
    <w:p w:rsidR="007C0520" w:rsidRPr="00233D43" w:rsidRDefault="007C0520" w:rsidP="00901288">
      <w:pPr>
        <w:numPr>
          <w:ins w:id="344" w:author="p0071753" w:date="2007-11-19T16:36:00Z"/>
        </w:numPr>
        <w:spacing w:line="480" w:lineRule="auto"/>
        <w:rPr>
          <w:ins w:id="345" w:author="p0071753" w:date="2007-11-19T16:36:00Z"/>
          <w:rFonts w:ascii="Times New Roman" w:hAnsi="Times New Roman"/>
          <w:sz w:val="22"/>
          <w:szCs w:val="22"/>
        </w:rPr>
      </w:pPr>
    </w:p>
    <w:p w:rsidR="007C0520" w:rsidRPr="00233D43" w:rsidRDefault="007C0520" w:rsidP="00901288">
      <w:pPr>
        <w:numPr>
          <w:ins w:id="346" w:author="p0071753" w:date="2007-11-19T16:36:00Z"/>
        </w:numPr>
        <w:spacing w:line="480" w:lineRule="auto"/>
        <w:rPr>
          <w:ins w:id="347" w:author="p0071753" w:date="2007-11-19T16:36:00Z"/>
          <w:rFonts w:ascii="Times New Roman" w:hAnsi="Times New Roman"/>
          <w:sz w:val="22"/>
          <w:szCs w:val="22"/>
        </w:rPr>
      </w:pPr>
      <w:ins w:id="348" w:author="p0071753" w:date="2007-11-19T16:36:00Z">
        <w:r w:rsidRPr="00233D43">
          <w:rPr>
            <w:rFonts w:ascii="Times New Roman" w:hAnsi="Times New Roman"/>
            <w:sz w:val="22"/>
            <w:szCs w:val="22"/>
          </w:rPr>
          <w:t xml:space="preserve">Learning organisations should have a shared vision, and a clear learning ethos. School B has tried to create a culture in which staff learn from each other, which they have recognised does not otherwise happen in the frenetic day-to-day activities of the school. School D’s philosophy towards CPD is that staff should be encouraged </w:t>
        </w:r>
        <w:r w:rsidR="007552B1">
          <w:rPr>
            <w:rFonts w:ascii="Times New Roman" w:hAnsi="Times New Roman"/>
            <w:sz w:val="22"/>
            <w:szCs w:val="22"/>
          </w:rPr>
          <w:t>to take up opportunities</w:t>
        </w:r>
        <w:r w:rsidRPr="00233D43">
          <w:rPr>
            <w:rFonts w:ascii="Times New Roman" w:hAnsi="Times New Roman"/>
            <w:sz w:val="22"/>
            <w:szCs w:val="22"/>
          </w:rPr>
          <w:t>. Some of the case study schools, however, had not yet reached this stage. At School A, for example, the link between planning for CPD and the school’s values is not clear, but this was seen as something the school would be moving towards in the future.</w:t>
        </w:r>
      </w:ins>
    </w:p>
    <w:p w:rsidR="007C0520" w:rsidRDefault="007C0520" w:rsidP="00901288">
      <w:pPr>
        <w:numPr>
          <w:ins w:id="349" w:author="p0071753" w:date="2007-11-19T16:37:00Z"/>
        </w:numPr>
        <w:spacing w:line="480" w:lineRule="auto"/>
        <w:rPr>
          <w:ins w:id="350" w:author="p0071753" w:date="2007-11-19T16:37:00Z"/>
          <w:rFonts w:ascii="Times New Roman" w:hAnsi="Times New Roman"/>
          <w:sz w:val="22"/>
          <w:szCs w:val="22"/>
        </w:rPr>
      </w:pPr>
    </w:p>
    <w:p w:rsidR="007C0520" w:rsidRPr="00233D43" w:rsidRDefault="007C0520" w:rsidP="00901288">
      <w:pPr>
        <w:numPr>
          <w:ins w:id="351" w:author="p0071753" w:date="2007-11-19T16:37:00Z"/>
        </w:numPr>
        <w:spacing w:line="480" w:lineRule="auto"/>
        <w:rPr>
          <w:ins w:id="352" w:author="p0071753" w:date="2007-11-19T16:37:00Z"/>
          <w:rFonts w:ascii="Times New Roman" w:hAnsi="Times New Roman"/>
          <w:sz w:val="22"/>
          <w:szCs w:val="22"/>
        </w:rPr>
        <w:pPrChange w:id="353" w:author="p0071753" w:date="2007-11-19T17:52:00Z">
          <w:pPr>
            <w:spacing w:line="480" w:lineRule="auto"/>
          </w:pPr>
        </w:pPrChange>
      </w:pPr>
      <w:ins w:id="354" w:author="p0071753" w:date="2007-11-19T16:37:00Z">
        <w:r w:rsidRPr="00233D43">
          <w:rPr>
            <w:rFonts w:ascii="Times New Roman" w:hAnsi="Times New Roman"/>
            <w:sz w:val="22"/>
            <w:szCs w:val="22"/>
          </w:rPr>
          <w:t xml:space="preserve">Several of the case study schools had mechanisms for teachers to present their work to other staff, both formally and informally. School B wanted to encourage </w:t>
        </w:r>
        <w:r w:rsidRPr="00233D43">
          <w:rPr>
            <w:rFonts w:ascii="Times New Roman" w:hAnsi="Times New Roman"/>
            <w:iCs/>
            <w:sz w:val="22"/>
            <w:szCs w:val="22"/>
          </w:rPr>
          <w:t>sharing and talking in order to create a “vibrant engaged environment where teachers learn from each other”. The CPD Co-ordinator aimed to help staff achieve their aspirations, through professional development. Even here, however, there was an acknowledgement that the school had focused more on external than internal dissemination.</w:t>
        </w:r>
      </w:ins>
    </w:p>
    <w:p w:rsidR="00233D43" w:rsidRPr="00233D43" w:rsidRDefault="00233D43" w:rsidP="00901288">
      <w:pPr>
        <w:spacing w:line="480" w:lineRule="auto"/>
        <w:ind w:left="360"/>
        <w:jc w:val="both"/>
        <w:rPr>
          <w:rFonts w:ascii="Times New Roman" w:hAnsi="Times New Roman"/>
          <w:sz w:val="22"/>
          <w:szCs w:val="22"/>
          <w:highlight w:val="yellow"/>
        </w:rPr>
        <w:pPrChange w:id="355" w:author="p0071753" w:date="2007-11-19T17:52:00Z">
          <w:pPr>
            <w:spacing w:line="480" w:lineRule="auto"/>
            <w:ind w:left="360"/>
            <w:jc w:val="both"/>
          </w:pPr>
        </w:pPrChange>
      </w:pPr>
    </w:p>
    <w:p w:rsidR="00233D43" w:rsidRPr="00233D43" w:rsidRDefault="007C0520" w:rsidP="00901288">
      <w:pPr>
        <w:spacing w:line="480" w:lineRule="auto"/>
        <w:jc w:val="both"/>
        <w:rPr>
          <w:rFonts w:ascii="Times New Roman" w:hAnsi="Times New Roman"/>
          <w:sz w:val="22"/>
          <w:szCs w:val="22"/>
        </w:rPr>
        <w:pPrChange w:id="356" w:author="p0071753" w:date="2007-11-19T17:52:00Z">
          <w:pPr>
            <w:spacing w:line="480" w:lineRule="auto"/>
            <w:ind w:left="360"/>
            <w:jc w:val="both"/>
          </w:pPr>
        </w:pPrChange>
      </w:pPr>
      <w:ins w:id="357" w:author="p0071753" w:date="2007-11-19T16:38:00Z">
        <w:r>
          <w:rPr>
            <w:rFonts w:ascii="Times New Roman" w:hAnsi="Times New Roman"/>
            <w:sz w:val="22"/>
            <w:szCs w:val="22"/>
          </w:rPr>
          <w:t>An important element of learning organisations is the establishment of a learning ethos, which extend</w:t>
        </w:r>
      </w:ins>
      <w:ins w:id="358" w:author="p0071753" w:date="2007-11-19T16:39:00Z">
        <w:r w:rsidR="00C80F58">
          <w:rPr>
            <w:rFonts w:ascii="Times New Roman" w:hAnsi="Times New Roman"/>
            <w:sz w:val="22"/>
            <w:szCs w:val="22"/>
          </w:rPr>
          <w:t>s</w:t>
        </w:r>
      </w:ins>
      <w:ins w:id="359" w:author="p0071753" w:date="2007-11-19T16:38:00Z">
        <w:r>
          <w:rPr>
            <w:rFonts w:ascii="Times New Roman" w:hAnsi="Times New Roman"/>
            <w:sz w:val="22"/>
            <w:szCs w:val="22"/>
          </w:rPr>
          <w:t xml:space="preserve"> to all staff, whatever the stage of their career. Collaborative learning is also emphasised. However, there was a noticeable </w:t>
        </w:r>
      </w:ins>
      <w:del w:id="360" w:author="p0071753" w:date="2007-11-19T16:38:00Z">
        <w:r w:rsidR="00233D43" w:rsidRPr="00233D43" w:rsidDel="007C0520">
          <w:rPr>
            <w:rFonts w:ascii="Times New Roman" w:hAnsi="Times New Roman"/>
            <w:sz w:val="22"/>
            <w:szCs w:val="22"/>
          </w:rPr>
          <w:delText xml:space="preserve">The </w:delText>
        </w:r>
      </w:del>
      <w:r w:rsidR="00233D43" w:rsidRPr="00233D43">
        <w:rPr>
          <w:rFonts w:ascii="Times New Roman" w:hAnsi="Times New Roman"/>
          <w:sz w:val="22"/>
          <w:szCs w:val="22"/>
        </w:rPr>
        <w:t>lack of reference within the interviews to the benefits of learning to learn both by participants on accredited courses and senior managers</w:t>
      </w:r>
      <w:del w:id="361" w:author="p0071753" w:date="2007-11-19T16:39:00Z">
        <w:r w:rsidR="00233D43" w:rsidRPr="00233D43" w:rsidDel="00C80F58">
          <w:rPr>
            <w:rFonts w:ascii="Times New Roman" w:hAnsi="Times New Roman"/>
            <w:sz w:val="22"/>
            <w:szCs w:val="22"/>
          </w:rPr>
          <w:delText xml:space="preserve"> is very noticeable</w:delText>
        </w:r>
      </w:del>
      <w:r w:rsidR="00233D43" w:rsidRPr="00233D43">
        <w:rPr>
          <w:rFonts w:ascii="Times New Roman" w:hAnsi="Times New Roman"/>
          <w:sz w:val="22"/>
          <w:szCs w:val="22"/>
        </w:rPr>
        <w:t>. Where references were made they we</w:t>
      </w:r>
      <w:r w:rsidR="00676AE5">
        <w:rPr>
          <w:rFonts w:ascii="Times New Roman" w:hAnsi="Times New Roman"/>
          <w:sz w:val="22"/>
          <w:szCs w:val="22"/>
        </w:rPr>
        <w:t>re</w:t>
      </w:r>
      <w:r w:rsidR="00233D43" w:rsidRPr="00233D43">
        <w:rPr>
          <w:rFonts w:ascii="Times New Roman" w:hAnsi="Times New Roman"/>
          <w:sz w:val="22"/>
          <w:szCs w:val="22"/>
        </w:rPr>
        <w:t xml:space="preserve"> inclined to be statements relating to enjoyment of the process or the value of the outcomes:</w:t>
      </w:r>
    </w:p>
    <w:p w:rsidR="00233D43" w:rsidRPr="00233D43" w:rsidRDefault="00233D43" w:rsidP="00901288">
      <w:pPr>
        <w:spacing w:line="480" w:lineRule="auto"/>
        <w:ind w:left="360"/>
        <w:jc w:val="both"/>
        <w:rPr>
          <w:rFonts w:ascii="Times New Roman" w:hAnsi="Times New Roman"/>
          <w:sz w:val="22"/>
          <w:szCs w:val="22"/>
        </w:rPr>
      </w:pPr>
    </w:p>
    <w:p w:rsidR="00233D43" w:rsidRPr="00233D43" w:rsidRDefault="00233D43" w:rsidP="00901288">
      <w:pPr>
        <w:spacing w:line="480" w:lineRule="auto"/>
        <w:ind w:left="720"/>
        <w:jc w:val="both"/>
        <w:rPr>
          <w:rFonts w:ascii="Times New Roman" w:hAnsi="Times New Roman"/>
          <w:i/>
          <w:sz w:val="22"/>
          <w:szCs w:val="22"/>
        </w:rPr>
      </w:pPr>
      <w:r w:rsidRPr="00233D43">
        <w:rPr>
          <w:rFonts w:ascii="Times New Roman" w:hAnsi="Times New Roman"/>
          <w:i/>
          <w:sz w:val="22"/>
          <w:szCs w:val="22"/>
        </w:rPr>
        <w:lastRenderedPageBreak/>
        <w:t>When she started she wanted to consolidate her understanding of knowledge and skills and to show the school she was eager to learn; apply new ideas to her teaching and to gain personal satisfaction. The amount of personal satisfaction has been huge and the application of theory to practice very satisfying</w:t>
      </w:r>
    </w:p>
    <w:p w:rsidR="00233D43" w:rsidRPr="00233D43" w:rsidRDefault="00233D43" w:rsidP="00901288">
      <w:pPr>
        <w:spacing w:line="480" w:lineRule="auto"/>
        <w:ind w:left="720"/>
        <w:jc w:val="right"/>
        <w:rPr>
          <w:rFonts w:ascii="Times New Roman" w:hAnsi="Times New Roman"/>
          <w:i/>
          <w:sz w:val="22"/>
          <w:szCs w:val="22"/>
        </w:rPr>
      </w:pPr>
      <w:r w:rsidRPr="00233D43">
        <w:rPr>
          <w:rFonts w:ascii="Times New Roman" w:hAnsi="Times New Roman"/>
          <w:i/>
          <w:sz w:val="22"/>
          <w:szCs w:val="22"/>
        </w:rPr>
        <w:t>(Janice: School A)</w:t>
      </w:r>
    </w:p>
    <w:p w:rsidR="00233D43" w:rsidRPr="00233D43" w:rsidRDefault="00233D43" w:rsidP="00901288">
      <w:pPr>
        <w:spacing w:line="480" w:lineRule="auto"/>
        <w:ind w:left="720"/>
        <w:jc w:val="right"/>
        <w:rPr>
          <w:rFonts w:ascii="Times New Roman" w:hAnsi="Times New Roman"/>
          <w:i/>
          <w:sz w:val="22"/>
          <w:szCs w:val="22"/>
        </w:rPr>
      </w:pPr>
    </w:p>
    <w:p w:rsidR="00233D43" w:rsidRPr="00233D43" w:rsidRDefault="00233D43" w:rsidP="00901288">
      <w:pPr>
        <w:spacing w:line="480" w:lineRule="auto"/>
        <w:ind w:left="720"/>
        <w:jc w:val="both"/>
        <w:rPr>
          <w:rFonts w:ascii="Times New Roman" w:hAnsi="Times New Roman"/>
          <w:i/>
          <w:sz w:val="22"/>
          <w:szCs w:val="22"/>
        </w:rPr>
      </w:pPr>
      <w:r w:rsidRPr="00233D43">
        <w:rPr>
          <w:rFonts w:ascii="Times New Roman" w:hAnsi="Times New Roman"/>
          <w:i/>
          <w:sz w:val="22"/>
          <w:szCs w:val="22"/>
        </w:rPr>
        <w:t>The teacher who did not complete the assessed work, and was quite critical of the course, nevertheless said that she liked the approach of postgraduate professional development, because it was helpful to talk to people who have read the latest research and to be encouraged to question and analyse policies and practice.</w:t>
      </w:r>
    </w:p>
    <w:p w:rsidR="00233D43" w:rsidRPr="00233D43" w:rsidRDefault="00233D43" w:rsidP="00901288">
      <w:pPr>
        <w:spacing w:line="480" w:lineRule="auto"/>
        <w:jc w:val="right"/>
        <w:rPr>
          <w:rFonts w:ascii="Times New Roman" w:hAnsi="Times New Roman"/>
          <w:i/>
          <w:sz w:val="22"/>
          <w:szCs w:val="22"/>
        </w:rPr>
        <w:pPrChange w:id="362" w:author="p0071753" w:date="2007-11-19T17:52:00Z">
          <w:pPr>
            <w:spacing w:line="480" w:lineRule="auto"/>
            <w:jc w:val="right"/>
          </w:pPr>
        </w:pPrChange>
      </w:pPr>
      <w:r w:rsidRPr="00233D43">
        <w:rPr>
          <w:rFonts w:ascii="Times New Roman" w:hAnsi="Times New Roman"/>
          <w:i/>
          <w:sz w:val="22"/>
          <w:szCs w:val="22"/>
        </w:rPr>
        <w:t>(Non-completing Teacher: School C)</w:t>
      </w:r>
    </w:p>
    <w:p w:rsidR="0061678D" w:rsidRDefault="0061678D" w:rsidP="00901288">
      <w:pPr>
        <w:numPr>
          <w:ins w:id="363" w:author="p0071753" w:date="2007-11-19T17:47:00Z"/>
        </w:numPr>
        <w:spacing w:line="480" w:lineRule="auto"/>
        <w:jc w:val="both"/>
        <w:rPr>
          <w:ins w:id="364" w:author="p0071753" w:date="2007-11-19T17:47:00Z"/>
          <w:rFonts w:ascii="Times New Roman" w:hAnsi="Times New Roman"/>
          <w:sz w:val="22"/>
          <w:szCs w:val="22"/>
        </w:rPr>
        <w:pPrChange w:id="365" w:author="p0071753" w:date="2007-11-19T17:52:00Z">
          <w:pPr>
            <w:spacing w:line="480" w:lineRule="auto"/>
            <w:ind w:left="720"/>
            <w:jc w:val="both"/>
          </w:pPr>
        </w:pPrChange>
      </w:pPr>
    </w:p>
    <w:p w:rsidR="00233D43" w:rsidRPr="00233D43" w:rsidRDefault="00233D43" w:rsidP="00901288">
      <w:pPr>
        <w:spacing w:line="480" w:lineRule="auto"/>
        <w:jc w:val="both"/>
        <w:rPr>
          <w:rFonts w:ascii="Times New Roman" w:hAnsi="Times New Roman"/>
          <w:sz w:val="22"/>
          <w:szCs w:val="22"/>
        </w:rPr>
        <w:pPrChange w:id="366" w:author="p0071753" w:date="2007-11-19T17:52:00Z">
          <w:pPr>
            <w:spacing w:line="480" w:lineRule="auto"/>
            <w:ind w:left="720"/>
            <w:jc w:val="both"/>
          </w:pPr>
        </w:pPrChange>
      </w:pPr>
      <w:r w:rsidRPr="00233D43">
        <w:rPr>
          <w:rFonts w:ascii="Times New Roman" w:hAnsi="Times New Roman"/>
          <w:sz w:val="22"/>
          <w:szCs w:val="22"/>
        </w:rPr>
        <w:t xml:space="preserve">This outcome may mean that participating students, whilst understanding that they do benefit from higher level study, are unable to clearly articulate the benefits to themselves as learners of undertaking postgraduate study.  This need for implicit or tacit knowledge to become explicit is something that could easily be rectified by HEI tutors during courses, and, at an earlier stage, through inclusion of this information within promotional activity and documentation.  It appears that there is a similar task to be undertaken with some senior colleagues in schools, who whilst able to identify some of the benefits to the school of having staff engaged in postgraduate study, appear unable to provide a comprehensive list of these benefits.  </w:t>
      </w:r>
      <w:ins w:id="367" w:author="p0071753" w:date="2007-11-19T16:40:00Z">
        <w:r w:rsidR="00C80F58">
          <w:rPr>
            <w:rFonts w:ascii="Times New Roman" w:hAnsi="Times New Roman"/>
            <w:sz w:val="22"/>
            <w:szCs w:val="22"/>
          </w:rPr>
          <w:t>Perceived t</w:t>
        </w:r>
      </w:ins>
      <w:del w:id="368" w:author="p0071753" w:date="2007-11-19T16:40:00Z">
        <w:r w:rsidRPr="00233D43" w:rsidDel="00C80F58">
          <w:rPr>
            <w:rFonts w:ascii="Times New Roman" w:hAnsi="Times New Roman"/>
            <w:sz w:val="22"/>
            <w:szCs w:val="22"/>
          </w:rPr>
          <w:delText>T</w:delText>
        </w:r>
      </w:del>
      <w:r w:rsidRPr="00233D43">
        <w:rPr>
          <w:rFonts w:ascii="Times New Roman" w:hAnsi="Times New Roman"/>
          <w:sz w:val="22"/>
          <w:szCs w:val="22"/>
        </w:rPr>
        <w:t>ensions between academic rigo</w:t>
      </w:r>
      <w:ins w:id="369" w:author="p0071753" w:date="2007-11-19T16:40:00Z">
        <w:r w:rsidR="00C80F58">
          <w:rPr>
            <w:rFonts w:ascii="Times New Roman" w:hAnsi="Times New Roman"/>
            <w:sz w:val="22"/>
            <w:szCs w:val="22"/>
          </w:rPr>
          <w:t>u</w:t>
        </w:r>
      </w:ins>
      <w:r w:rsidRPr="00233D43">
        <w:rPr>
          <w:rFonts w:ascii="Times New Roman" w:hAnsi="Times New Roman"/>
          <w:sz w:val="22"/>
          <w:szCs w:val="22"/>
        </w:rPr>
        <w:t>r and professional relevance also need to be challenged:</w:t>
      </w:r>
    </w:p>
    <w:p w:rsidR="00233D43" w:rsidRPr="00233D43" w:rsidRDefault="00233D43" w:rsidP="00901288">
      <w:pPr>
        <w:spacing w:line="480" w:lineRule="auto"/>
        <w:ind w:left="720"/>
        <w:jc w:val="both"/>
        <w:rPr>
          <w:rFonts w:ascii="Times New Roman" w:hAnsi="Times New Roman"/>
          <w:sz w:val="22"/>
          <w:szCs w:val="22"/>
        </w:rPr>
      </w:pPr>
    </w:p>
    <w:p w:rsidR="00233D43" w:rsidRPr="00C80F58" w:rsidRDefault="00233D43" w:rsidP="00901288">
      <w:pPr>
        <w:spacing w:line="480" w:lineRule="auto"/>
        <w:ind w:left="1080"/>
        <w:jc w:val="both"/>
        <w:rPr>
          <w:rFonts w:ascii="Times New Roman" w:hAnsi="Times New Roman"/>
          <w:i/>
          <w:sz w:val="22"/>
          <w:szCs w:val="22"/>
          <w:rPrChange w:id="370" w:author="p0071753" w:date="2007-11-19T16:40:00Z">
            <w:rPr>
              <w:rFonts w:ascii="Times New Roman" w:hAnsi="Times New Roman"/>
              <w:sz w:val="22"/>
              <w:szCs w:val="22"/>
            </w:rPr>
          </w:rPrChange>
        </w:rPr>
      </w:pPr>
      <w:r w:rsidRPr="00C80F58">
        <w:rPr>
          <w:rFonts w:ascii="Times New Roman" w:hAnsi="Times New Roman"/>
          <w:i/>
          <w:sz w:val="22"/>
          <w:szCs w:val="22"/>
          <w:rPrChange w:id="371" w:author="p0071753" w:date="2007-11-19T16:40:00Z">
            <w:rPr>
              <w:rFonts w:ascii="Times New Roman" w:hAnsi="Times New Roman"/>
              <w:sz w:val="22"/>
              <w:szCs w:val="22"/>
            </w:rPr>
          </w:rPrChange>
        </w:rPr>
        <w:t>…pupil progress is helped best by practical courses, rather than postgraduate development. It does not need a literature review.</w:t>
      </w:r>
    </w:p>
    <w:p w:rsidR="00233D43" w:rsidRPr="00233D43" w:rsidRDefault="00233D43" w:rsidP="00901288">
      <w:pPr>
        <w:spacing w:line="480" w:lineRule="auto"/>
        <w:ind w:left="1080"/>
        <w:jc w:val="right"/>
        <w:rPr>
          <w:rFonts w:ascii="Times New Roman" w:hAnsi="Times New Roman"/>
          <w:sz w:val="22"/>
          <w:szCs w:val="22"/>
        </w:rPr>
      </w:pPr>
      <w:r w:rsidRPr="00233D43">
        <w:rPr>
          <w:rFonts w:ascii="Times New Roman" w:hAnsi="Times New Roman"/>
          <w:sz w:val="22"/>
          <w:szCs w:val="22"/>
        </w:rPr>
        <w:t>(Head: School C)</w:t>
      </w:r>
    </w:p>
    <w:p w:rsidR="00233D43" w:rsidRPr="00233D43" w:rsidRDefault="00233D43" w:rsidP="00901288">
      <w:pPr>
        <w:spacing w:line="480" w:lineRule="auto"/>
        <w:ind w:left="1080"/>
        <w:jc w:val="both"/>
        <w:rPr>
          <w:rFonts w:ascii="Times New Roman" w:hAnsi="Times New Roman"/>
          <w:sz w:val="22"/>
          <w:szCs w:val="22"/>
        </w:rPr>
      </w:pPr>
    </w:p>
    <w:p w:rsidR="00233D43" w:rsidRPr="00233D43" w:rsidRDefault="00233D43" w:rsidP="00901288">
      <w:pPr>
        <w:spacing w:line="480" w:lineRule="auto"/>
        <w:ind w:left="720"/>
        <w:jc w:val="both"/>
        <w:rPr>
          <w:rFonts w:ascii="Times New Roman" w:hAnsi="Times New Roman"/>
          <w:sz w:val="22"/>
          <w:szCs w:val="22"/>
        </w:rPr>
      </w:pPr>
    </w:p>
    <w:p w:rsidR="00233D43" w:rsidRPr="00233D43" w:rsidRDefault="00233D43" w:rsidP="00901288">
      <w:pPr>
        <w:spacing w:line="480" w:lineRule="auto"/>
        <w:jc w:val="both"/>
        <w:rPr>
          <w:rFonts w:ascii="Times New Roman" w:hAnsi="Times New Roman"/>
          <w:sz w:val="22"/>
          <w:szCs w:val="22"/>
        </w:rPr>
        <w:pPrChange w:id="372" w:author="p0071753" w:date="2007-11-19T17:52:00Z">
          <w:pPr>
            <w:spacing w:line="480" w:lineRule="auto"/>
            <w:ind w:left="720"/>
            <w:jc w:val="both"/>
          </w:pPr>
        </w:pPrChange>
      </w:pPr>
      <w:del w:id="373" w:author="p0071753" w:date="2007-11-19T16:40:00Z">
        <w:r w:rsidRPr="00233D43" w:rsidDel="00C80F58">
          <w:rPr>
            <w:rFonts w:ascii="Times New Roman" w:hAnsi="Times New Roman"/>
            <w:sz w:val="22"/>
            <w:szCs w:val="22"/>
          </w:rPr>
          <w:delText xml:space="preserve">  </w:delText>
        </w:r>
      </w:del>
      <w:r w:rsidRPr="00233D43">
        <w:rPr>
          <w:rFonts w:ascii="Times New Roman" w:hAnsi="Times New Roman"/>
          <w:sz w:val="22"/>
          <w:szCs w:val="22"/>
        </w:rPr>
        <w:t xml:space="preserve">PPD </w:t>
      </w:r>
      <w:ins w:id="374" w:author="p0071753" w:date="2007-11-19T16:40:00Z">
        <w:r w:rsidR="00C80F58">
          <w:rPr>
            <w:rFonts w:ascii="Times New Roman" w:hAnsi="Times New Roman"/>
            <w:sz w:val="22"/>
            <w:szCs w:val="22"/>
          </w:rPr>
          <w:t xml:space="preserve">for teachers </w:t>
        </w:r>
      </w:ins>
      <w:r w:rsidRPr="00233D43">
        <w:rPr>
          <w:rFonts w:ascii="Times New Roman" w:hAnsi="Times New Roman"/>
          <w:sz w:val="22"/>
          <w:szCs w:val="22"/>
        </w:rPr>
        <w:t>is required to focus upon school improvement and therefore it must be professionally relevant</w:t>
      </w:r>
      <w:ins w:id="375" w:author="p0071753" w:date="2007-11-19T17:48:00Z">
        <w:r w:rsidR="0061678D">
          <w:rPr>
            <w:rFonts w:ascii="Times New Roman" w:hAnsi="Times New Roman"/>
            <w:sz w:val="22"/>
            <w:szCs w:val="22"/>
          </w:rPr>
          <w:t>,</w:t>
        </w:r>
      </w:ins>
      <w:del w:id="376" w:author="p0071753" w:date="2007-11-19T16:40:00Z">
        <w:r w:rsidRPr="00233D43" w:rsidDel="00C80F58">
          <w:rPr>
            <w:rFonts w:ascii="Times New Roman" w:hAnsi="Times New Roman"/>
            <w:sz w:val="22"/>
            <w:szCs w:val="22"/>
          </w:rPr>
          <w:delText xml:space="preserve"> and</w:delText>
        </w:r>
      </w:del>
      <w:r w:rsidRPr="00233D43">
        <w:rPr>
          <w:rFonts w:ascii="Times New Roman" w:hAnsi="Times New Roman"/>
          <w:sz w:val="22"/>
          <w:szCs w:val="22"/>
        </w:rPr>
        <w:t xml:space="preserve"> yet several responses link professional relevance with CPD rather than PPD. However, some leaders </w:t>
      </w:r>
      <w:ins w:id="377" w:author="p0071753" w:date="2007-11-19T16:40:00Z">
        <w:r w:rsidR="00C80F58">
          <w:rPr>
            <w:rFonts w:ascii="Times New Roman" w:hAnsi="Times New Roman"/>
            <w:sz w:val="22"/>
            <w:szCs w:val="22"/>
          </w:rPr>
          <w:t>felt that</w:t>
        </w:r>
      </w:ins>
      <w:del w:id="378" w:author="p0071753" w:date="2007-11-19T16:41:00Z">
        <w:r w:rsidRPr="00233D43" w:rsidDel="00C80F58">
          <w:rPr>
            <w:rFonts w:ascii="Times New Roman" w:hAnsi="Times New Roman"/>
            <w:sz w:val="22"/>
            <w:szCs w:val="22"/>
          </w:rPr>
          <w:delText>demonstrated a good understanding of the potential of</w:delText>
        </w:r>
      </w:del>
      <w:r w:rsidRPr="00233D43">
        <w:rPr>
          <w:rFonts w:ascii="Times New Roman" w:hAnsi="Times New Roman"/>
          <w:sz w:val="22"/>
          <w:szCs w:val="22"/>
        </w:rPr>
        <w:t xml:space="preserve"> PPD </w:t>
      </w:r>
      <w:ins w:id="379" w:author="p0071753" w:date="2007-11-19T16:41:00Z">
        <w:r w:rsidR="00C80F58">
          <w:rPr>
            <w:rFonts w:ascii="Times New Roman" w:hAnsi="Times New Roman"/>
            <w:sz w:val="22"/>
            <w:szCs w:val="22"/>
          </w:rPr>
          <w:t xml:space="preserve">has the potential </w:t>
        </w:r>
      </w:ins>
      <w:r w:rsidRPr="00233D43">
        <w:rPr>
          <w:rFonts w:ascii="Times New Roman" w:hAnsi="Times New Roman"/>
          <w:sz w:val="22"/>
          <w:szCs w:val="22"/>
        </w:rPr>
        <w:t>to empower staff:</w:t>
      </w:r>
    </w:p>
    <w:p w:rsidR="00233D43" w:rsidRPr="00233D43" w:rsidRDefault="00233D43" w:rsidP="00901288">
      <w:pPr>
        <w:spacing w:line="480" w:lineRule="auto"/>
        <w:ind w:left="720"/>
        <w:jc w:val="both"/>
        <w:rPr>
          <w:rFonts w:ascii="Times New Roman" w:hAnsi="Times New Roman"/>
          <w:sz w:val="22"/>
          <w:szCs w:val="22"/>
        </w:rPr>
      </w:pPr>
    </w:p>
    <w:p w:rsidR="00233D43" w:rsidRPr="00233D43" w:rsidRDefault="00233D43" w:rsidP="00901288">
      <w:pPr>
        <w:pStyle w:val="BodyText"/>
        <w:spacing w:line="480" w:lineRule="auto"/>
        <w:ind w:left="1080"/>
        <w:jc w:val="both"/>
        <w:rPr>
          <w:rFonts w:ascii="Times New Roman" w:hAnsi="Times New Roman"/>
          <w:i/>
          <w:sz w:val="22"/>
          <w:szCs w:val="22"/>
        </w:rPr>
      </w:pPr>
      <w:r w:rsidRPr="00233D43">
        <w:rPr>
          <w:rFonts w:ascii="Times New Roman" w:hAnsi="Times New Roman"/>
          <w:i/>
          <w:sz w:val="22"/>
          <w:szCs w:val="22"/>
        </w:rPr>
        <w:t>I suppose that one of the things we have found is that the experience has been very motivating for staff that … the remorseless unforgiving nature of the hamster wheel of college life means that often people don’t have the opportunity to take time out and reflect in a supportive environment and that can be quite illuminating to people.  ….</w:t>
      </w:r>
    </w:p>
    <w:p w:rsidR="00233D43" w:rsidRPr="00233D43" w:rsidRDefault="00233D43" w:rsidP="00901288">
      <w:pPr>
        <w:pStyle w:val="BodyText"/>
        <w:spacing w:line="480" w:lineRule="auto"/>
        <w:ind w:left="1080"/>
        <w:jc w:val="right"/>
        <w:rPr>
          <w:rFonts w:ascii="Times New Roman" w:hAnsi="Times New Roman"/>
          <w:i/>
          <w:sz w:val="22"/>
          <w:szCs w:val="22"/>
        </w:rPr>
      </w:pPr>
      <w:r w:rsidRPr="00233D43">
        <w:rPr>
          <w:rFonts w:ascii="Times New Roman" w:hAnsi="Times New Roman"/>
          <w:i/>
          <w:sz w:val="22"/>
          <w:szCs w:val="22"/>
        </w:rPr>
        <w:t>(Principal: School B)</w:t>
      </w:r>
    </w:p>
    <w:p w:rsidR="00233D43" w:rsidRPr="00233D43" w:rsidDel="00C80F58" w:rsidRDefault="00233D43" w:rsidP="00901288">
      <w:pPr>
        <w:spacing w:line="480" w:lineRule="auto"/>
        <w:ind w:left="720"/>
        <w:jc w:val="both"/>
        <w:rPr>
          <w:del w:id="380" w:author="p0071753" w:date="2007-11-19T16:41:00Z"/>
          <w:rFonts w:ascii="Times New Roman" w:hAnsi="Times New Roman"/>
          <w:sz w:val="22"/>
          <w:szCs w:val="22"/>
        </w:rPr>
      </w:pPr>
    </w:p>
    <w:p w:rsidR="008443A8" w:rsidRPr="00233D43" w:rsidDel="0061678D" w:rsidRDefault="008443A8" w:rsidP="00901288">
      <w:pPr>
        <w:spacing w:line="480" w:lineRule="auto"/>
        <w:rPr>
          <w:del w:id="381" w:author="p0071753" w:date="2007-11-19T17:48:00Z"/>
          <w:rFonts w:ascii="Times New Roman" w:hAnsi="Times New Roman"/>
          <w:b/>
          <w:sz w:val="22"/>
          <w:szCs w:val="22"/>
        </w:rPr>
        <w:pPrChange w:id="382" w:author="p0071753" w:date="2007-11-19T17:52:00Z">
          <w:pPr>
            <w:spacing w:line="480" w:lineRule="auto"/>
          </w:pPr>
        </w:pPrChange>
      </w:pPr>
      <w:del w:id="383" w:author="p0071753" w:date="2007-11-19T16:41:00Z">
        <w:r w:rsidRPr="00233D43" w:rsidDel="00C80F58">
          <w:rPr>
            <w:rFonts w:ascii="Times New Roman" w:hAnsi="Times New Roman"/>
            <w:b/>
            <w:sz w:val="22"/>
            <w:szCs w:val="22"/>
          </w:rPr>
          <w:delText>Shared &amp; Celebratory culture</w:delText>
        </w:r>
      </w:del>
    </w:p>
    <w:p w:rsidR="008443A8" w:rsidRPr="00233D43" w:rsidDel="007C0520" w:rsidRDefault="008443A8" w:rsidP="00901288">
      <w:pPr>
        <w:spacing w:line="480" w:lineRule="auto"/>
        <w:rPr>
          <w:del w:id="384" w:author="p0071753" w:date="2007-11-19T16:37:00Z"/>
          <w:rFonts w:ascii="Times New Roman" w:hAnsi="Times New Roman"/>
          <w:sz w:val="22"/>
          <w:szCs w:val="22"/>
        </w:rPr>
        <w:pPrChange w:id="385" w:author="p0071753" w:date="2007-11-19T17:52:00Z">
          <w:pPr>
            <w:spacing w:line="480" w:lineRule="auto"/>
          </w:pPr>
        </w:pPrChange>
      </w:pPr>
      <w:del w:id="386" w:author="p0071753" w:date="2007-11-19T16:37:00Z">
        <w:r w:rsidRPr="00233D43" w:rsidDel="007C0520">
          <w:rPr>
            <w:rFonts w:ascii="Times New Roman" w:hAnsi="Times New Roman"/>
            <w:sz w:val="22"/>
            <w:szCs w:val="22"/>
          </w:rPr>
          <w:delText xml:space="preserve">Several of the case study schools had mechanisms for teachers to present their work to other staff, both formally and informally. School B wanted to encourage </w:delText>
        </w:r>
        <w:r w:rsidRPr="00233D43" w:rsidDel="007C0520">
          <w:rPr>
            <w:rFonts w:ascii="Times New Roman" w:hAnsi="Times New Roman"/>
            <w:iCs/>
            <w:sz w:val="22"/>
            <w:szCs w:val="22"/>
          </w:rPr>
          <w:delText>sharing and talking in order to create a “vibrant engaged environment where teachers learn from each other”. The CPD Co-ordinator aimed to help staff achieve their aspirations, through professional development. Even here, however, there was an acknowledgement that the school had focused more on external than internal dissemination.</w:delText>
        </w:r>
      </w:del>
    </w:p>
    <w:p w:rsidR="008443A8" w:rsidRPr="00233D43" w:rsidDel="007C0520" w:rsidRDefault="008443A8" w:rsidP="00901288">
      <w:pPr>
        <w:spacing w:line="480" w:lineRule="auto"/>
        <w:rPr>
          <w:del w:id="387" w:author="p0071753" w:date="2007-11-19T16:37:00Z"/>
          <w:rFonts w:ascii="Times New Roman" w:hAnsi="Times New Roman"/>
          <w:sz w:val="22"/>
          <w:szCs w:val="22"/>
        </w:rPr>
        <w:pPrChange w:id="388" w:author="p0071753" w:date="2007-11-19T17:52:00Z">
          <w:pPr>
            <w:spacing w:line="480" w:lineRule="auto"/>
          </w:pPr>
        </w:pPrChange>
      </w:pPr>
    </w:p>
    <w:p w:rsidR="008443A8" w:rsidRPr="00233D43" w:rsidDel="007C0520" w:rsidRDefault="008443A8" w:rsidP="00901288">
      <w:pPr>
        <w:spacing w:line="480" w:lineRule="auto"/>
        <w:rPr>
          <w:del w:id="389" w:author="p0071753" w:date="2007-11-19T16:37:00Z"/>
          <w:rFonts w:ascii="Times New Roman" w:hAnsi="Times New Roman"/>
          <w:sz w:val="22"/>
          <w:szCs w:val="22"/>
        </w:rPr>
        <w:pPrChange w:id="390" w:author="p0071753" w:date="2007-11-19T17:52:00Z">
          <w:pPr>
            <w:spacing w:line="480" w:lineRule="auto"/>
          </w:pPr>
        </w:pPrChange>
      </w:pPr>
      <w:del w:id="391" w:author="p0071753" w:date="2007-11-19T16:37:00Z">
        <w:r w:rsidRPr="00233D43" w:rsidDel="007C0520">
          <w:rPr>
            <w:rFonts w:ascii="Times New Roman" w:hAnsi="Times New Roman"/>
            <w:sz w:val="22"/>
            <w:szCs w:val="22"/>
          </w:rPr>
          <w:delText xml:space="preserve">There was little evidence of ‘celebration’ in any of the case-study schools, and in the case of School A, one of the teachers felt that her findings could not impact across the school because there was no forum for sharing research results and good practice: “at school no one seems interested”. </w:delText>
        </w:r>
      </w:del>
    </w:p>
    <w:p w:rsidR="008443A8" w:rsidRPr="00233D43" w:rsidDel="007C0520" w:rsidRDefault="008443A8" w:rsidP="00901288">
      <w:pPr>
        <w:spacing w:line="480" w:lineRule="auto"/>
        <w:rPr>
          <w:del w:id="392" w:author="p0071753" w:date="2007-11-19T16:37:00Z"/>
          <w:rFonts w:ascii="Times New Roman" w:hAnsi="Times New Roman"/>
          <w:sz w:val="22"/>
          <w:szCs w:val="22"/>
        </w:rPr>
        <w:pPrChange w:id="393" w:author="p0071753" w:date="2007-11-19T17:52:00Z">
          <w:pPr>
            <w:spacing w:line="480" w:lineRule="auto"/>
          </w:pPr>
        </w:pPrChange>
      </w:pPr>
    </w:p>
    <w:p w:rsidR="008443A8" w:rsidRPr="00233D43" w:rsidDel="007C0520" w:rsidRDefault="008443A8" w:rsidP="00901288">
      <w:pPr>
        <w:spacing w:line="480" w:lineRule="auto"/>
        <w:rPr>
          <w:del w:id="394" w:author="p0071753" w:date="2007-11-19T16:37:00Z"/>
          <w:rFonts w:ascii="Times New Roman" w:hAnsi="Times New Roman"/>
          <w:sz w:val="22"/>
          <w:szCs w:val="22"/>
        </w:rPr>
        <w:pPrChange w:id="395" w:author="p0071753" w:date="2007-11-19T17:52:00Z">
          <w:pPr>
            <w:spacing w:line="480" w:lineRule="auto"/>
          </w:pPr>
        </w:pPrChange>
      </w:pPr>
      <w:del w:id="396" w:author="p0071753" w:date="2007-11-19T16:37:00Z">
        <w:r w:rsidRPr="00233D43" w:rsidDel="007C0520">
          <w:rPr>
            <w:rFonts w:ascii="Times New Roman" w:hAnsi="Times New Roman"/>
            <w:sz w:val="22"/>
            <w:szCs w:val="22"/>
          </w:rPr>
          <w:lastRenderedPageBreak/>
          <w:delText>Providing opportunities for teachers to share their learning and celebrate success on courses would seem a good way for schools to promote professional development without having to invest additional resources.</w:delText>
        </w:r>
      </w:del>
    </w:p>
    <w:p w:rsidR="00233D43" w:rsidRPr="00233D43" w:rsidDel="0061678D" w:rsidRDefault="00233D43" w:rsidP="00901288">
      <w:pPr>
        <w:spacing w:line="480" w:lineRule="auto"/>
        <w:ind w:left="360"/>
        <w:jc w:val="both"/>
        <w:rPr>
          <w:del w:id="397" w:author="p0071753" w:date="2007-11-19T17:48:00Z"/>
          <w:rFonts w:ascii="Times New Roman" w:hAnsi="Times New Roman"/>
          <w:sz w:val="22"/>
          <w:szCs w:val="22"/>
          <w:highlight w:val="yellow"/>
        </w:rPr>
        <w:pPrChange w:id="398" w:author="p0071753" w:date="2007-11-19T17:52:00Z">
          <w:pPr>
            <w:spacing w:line="480" w:lineRule="auto"/>
            <w:ind w:left="360"/>
            <w:jc w:val="both"/>
          </w:pPr>
        </w:pPrChange>
      </w:pPr>
    </w:p>
    <w:p w:rsidR="00233D43" w:rsidRPr="00233D43" w:rsidDel="0061678D" w:rsidRDefault="008443A8" w:rsidP="00901288">
      <w:pPr>
        <w:spacing w:line="480" w:lineRule="auto"/>
        <w:ind w:left="360"/>
        <w:jc w:val="both"/>
        <w:rPr>
          <w:del w:id="399" w:author="p0071753" w:date="2007-11-19T17:48:00Z"/>
          <w:rFonts w:ascii="Times New Roman" w:hAnsi="Times New Roman"/>
          <w:b/>
          <w:sz w:val="22"/>
          <w:szCs w:val="22"/>
        </w:rPr>
        <w:pPrChange w:id="400" w:author="p0071753" w:date="2007-11-19T17:52:00Z">
          <w:pPr>
            <w:spacing w:line="480" w:lineRule="auto"/>
            <w:ind w:left="360"/>
            <w:jc w:val="both"/>
          </w:pPr>
        </w:pPrChange>
      </w:pPr>
      <w:del w:id="401" w:author="p0071753" w:date="2007-11-19T17:48:00Z">
        <w:r w:rsidDel="0061678D">
          <w:rPr>
            <w:rFonts w:ascii="Times New Roman" w:hAnsi="Times New Roman"/>
            <w:b/>
            <w:sz w:val="22"/>
            <w:szCs w:val="22"/>
          </w:rPr>
          <w:delText>Internal and external sharing of learning</w:delText>
        </w:r>
      </w:del>
    </w:p>
    <w:p w:rsidR="00233D43" w:rsidRPr="00233D43" w:rsidDel="0061678D" w:rsidRDefault="00233D43" w:rsidP="00901288">
      <w:pPr>
        <w:spacing w:line="480" w:lineRule="auto"/>
        <w:jc w:val="both"/>
        <w:rPr>
          <w:del w:id="402" w:author="p0071753" w:date="2007-11-19T17:48:00Z"/>
          <w:rFonts w:ascii="Times New Roman" w:hAnsi="Times New Roman"/>
          <w:sz w:val="22"/>
          <w:szCs w:val="22"/>
          <w:highlight w:val="yellow"/>
        </w:rPr>
        <w:pPrChange w:id="403" w:author="p0071753" w:date="2007-11-19T17:52:00Z">
          <w:pPr>
            <w:spacing w:line="480" w:lineRule="auto"/>
            <w:jc w:val="both"/>
          </w:pPr>
        </w:pPrChange>
      </w:pPr>
    </w:p>
    <w:p w:rsidR="00233D43" w:rsidRPr="00233D43" w:rsidRDefault="00233D43" w:rsidP="00901288">
      <w:pPr>
        <w:spacing w:line="480" w:lineRule="auto"/>
        <w:jc w:val="both"/>
        <w:rPr>
          <w:rFonts w:ascii="Times New Roman" w:hAnsi="Times New Roman"/>
          <w:sz w:val="22"/>
          <w:szCs w:val="22"/>
        </w:rPr>
        <w:pPrChange w:id="404" w:author="p0071753" w:date="2007-11-19T17:52:00Z">
          <w:pPr>
            <w:spacing w:line="480" w:lineRule="auto"/>
            <w:ind w:left="360"/>
            <w:jc w:val="both"/>
          </w:pPr>
        </w:pPrChange>
      </w:pPr>
      <w:r w:rsidRPr="00233D43">
        <w:rPr>
          <w:rFonts w:ascii="Times New Roman" w:hAnsi="Times New Roman"/>
          <w:sz w:val="22"/>
          <w:szCs w:val="22"/>
        </w:rPr>
        <w:t>The benefits of interaction between individual teachers and others, i.e. other schools, teachers, LAs and HEIs, were recognised by all four schools, but they placed differing emphasis on different types of external engagement.  All valued peer interaction resulting in teachers</w:t>
      </w:r>
      <w:del w:id="405" w:author="p0071753" w:date="2007-11-19T16:41:00Z">
        <w:r w:rsidRPr="00233D43" w:rsidDel="00C80F58">
          <w:rPr>
            <w:rFonts w:ascii="Times New Roman" w:hAnsi="Times New Roman"/>
            <w:sz w:val="22"/>
            <w:szCs w:val="22"/>
          </w:rPr>
          <w:delText>, whether or not they were at the same school</w:delText>
        </w:r>
      </w:del>
      <w:del w:id="406" w:author="p0071753" w:date="2007-11-19T17:49:00Z">
        <w:r w:rsidRPr="00233D43" w:rsidDel="0061678D">
          <w:rPr>
            <w:rFonts w:ascii="Times New Roman" w:hAnsi="Times New Roman"/>
            <w:sz w:val="22"/>
            <w:szCs w:val="22"/>
          </w:rPr>
          <w:delText>,</w:delText>
        </w:r>
      </w:del>
      <w:r w:rsidRPr="00233D43">
        <w:rPr>
          <w:rFonts w:ascii="Times New Roman" w:hAnsi="Times New Roman"/>
          <w:sz w:val="22"/>
          <w:szCs w:val="22"/>
        </w:rPr>
        <w:t xml:space="preserve"> sharing practices and learning from each other</w:t>
      </w:r>
      <w:ins w:id="407" w:author="p0071753" w:date="2007-11-19T16:42:00Z">
        <w:r w:rsidR="00C80F58" w:rsidRPr="00233D43">
          <w:rPr>
            <w:rFonts w:ascii="Times New Roman" w:hAnsi="Times New Roman"/>
            <w:sz w:val="22"/>
            <w:szCs w:val="22"/>
          </w:rPr>
          <w:t>, whether or not they were at the same school</w:t>
        </w:r>
      </w:ins>
      <w:r w:rsidRPr="00233D43">
        <w:rPr>
          <w:rFonts w:ascii="Times New Roman" w:hAnsi="Times New Roman"/>
          <w:sz w:val="22"/>
          <w:szCs w:val="22"/>
        </w:rPr>
        <w:t xml:space="preserve">.  This is very much in line with the views of the participant in </w:t>
      </w:r>
      <w:r w:rsidRPr="00233D43">
        <w:rPr>
          <w:rFonts w:ascii="Times New Roman" w:hAnsi="Times New Roman"/>
          <w:bCs/>
          <w:sz w:val="22"/>
          <w:szCs w:val="22"/>
        </w:rPr>
        <w:t>Burchell, Dyson, and Rees’ (2002)</w:t>
      </w:r>
      <w:r w:rsidRPr="00233D43">
        <w:rPr>
          <w:rFonts w:ascii="Times New Roman" w:hAnsi="Times New Roman"/>
          <w:sz w:val="22"/>
          <w:szCs w:val="22"/>
        </w:rPr>
        <w:t xml:space="preserve">  who describes the benefits gained from continually discussing with colleagues, altering practice, sharing ideas and engaging with the imperatives of communication at informal, rather than formal, levels.  The Principal in School B acknowledged the benefits of staff going out to learn from other </w:t>
      </w:r>
      <w:ins w:id="408" w:author="p0071753" w:date="2007-11-19T16:42:00Z">
        <w:r w:rsidR="00C80F58">
          <w:rPr>
            <w:rFonts w:ascii="Times New Roman" w:hAnsi="Times New Roman"/>
            <w:sz w:val="22"/>
            <w:szCs w:val="22"/>
          </w:rPr>
          <w:t>s</w:t>
        </w:r>
      </w:ins>
      <w:del w:id="409" w:author="p0071753" w:date="2007-11-19T16:42:00Z">
        <w:r w:rsidRPr="00233D43" w:rsidDel="00C80F58">
          <w:rPr>
            <w:rFonts w:ascii="Times New Roman" w:hAnsi="Times New Roman"/>
            <w:sz w:val="22"/>
            <w:szCs w:val="22"/>
          </w:rPr>
          <w:delText>S</w:delText>
        </w:r>
      </w:del>
      <w:r w:rsidRPr="00233D43">
        <w:rPr>
          <w:rFonts w:ascii="Times New Roman" w:hAnsi="Times New Roman"/>
          <w:sz w:val="22"/>
          <w:szCs w:val="22"/>
        </w:rPr>
        <w:t xml:space="preserve">chools.  </w:t>
      </w:r>
      <w:ins w:id="410" w:author="p0071753" w:date="2007-11-19T16:42:00Z">
        <w:r w:rsidR="00C80F58">
          <w:rPr>
            <w:rFonts w:ascii="Times New Roman" w:hAnsi="Times New Roman"/>
            <w:sz w:val="22"/>
            <w:szCs w:val="22"/>
          </w:rPr>
          <w:t>H</w:t>
        </w:r>
      </w:ins>
      <w:del w:id="411" w:author="p0071753" w:date="2007-11-19T16:42:00Z">
        <w:r w:rsidRPr="00233D43" w:rsidDel="00C80F58">
          <w:rPr>
            <w:rFonts w:ascii="Times New Roman" w:hAnsi="Times New Roman"/>
            <w:sz w:val="22"/>
            <w:szCs w:val="22"/>
          </w:rPr>
          <w:delText>Sh</w:delText>
        </w:r>
      </w:del>
      <w:r w:rsidRPr="00233D43">
        <w:rPr>
          <w:rFonts w:ascii="Times New Roman" w:hAnsi="Times New Roman"/>
          <w:sz w:val="22"/>
          <w:szCs w:val="22"/>
        </w:rPr>
        <w:t xml:space="preserve">e also recognised the value of receiving visitors from other schools, but overall </w:t>
      </w:r>
      <w:del w:id="412" w:author="p0071753" w:date="2007-11-19T16:42:00Z">
        <w:r w:rsidRPr="00233D43" w:rsidDel="00C80F58">
          <w:rPr>
            <w:rFonts w:ascii="Times New Roman" w:hAnsi="Times New Roman"/>
            <w:sz w:val="22"/>
            <w:szCs w:val="22"/>
          </w:rPr>
          <w:delText>s</w:delText>
        </w:r>
      </w:del>
      <w:r w:rsidRPr="00233D43">
        <w:rPr>
          <w:rFonts w:ascii="Times New Roman" w:hAnsi="Times New Roman"/>
          <w:sz w:val="22"/>
          <w:szCs w:val="22"/>
        </w:rPr>
        <w:t>he stressed the importance of staff having the time and opportunity to learn from each other:</w:t>
      </w:r>
    </w:p>
    <w:p w:rsidR="00233D43" w:rsidRPr="00233D43" w:rsidRDefault="00233D43" w:rsidP="00901288">
      <w:pPr>
        <w:spacing w:line="480" w:lineRule="auto"/>
        <w:ind w:left="360" w:right="926"/>
        <w:jc w:val="both"/>
        <w:rPr>
          <w:rFonts w:ascii="Times New Roman" w:hAnsi="Times New Roman"/>
          <w:sz w:val="22"/>
          <w:szCs w:val="22"/>
        </w:rPr>
      </w:pPr>
    </w:p>
    <w:p w:rsidR="00233D43" w:rsidRPr="00233D43" w:rsidRDefault="00233D43" w:rsidP="00901288">
      <w:pPr>
        <w:spacing w:line="480" w:lineRule="auto"/>
        <w:ind w:left="720"/>
        <w:jc w:val="both"/>
        <w:rPr>
          <w:rFonts w:ascii="Times New Roman" w:hAnsi="Times New Roman"/>
          <w:i/>
          <w:iCs/>
          <w:sz w:val="22"/>
          <w:szCs w:val="22"/>
        </w:rPr>
      </w:pPr>
      <w:r w:rsidRPr="00233D43">
        <w:rPr>
          <w:rFonts w:ascii="Times New Roman" w:hAnsi="Times New Roman"/>
          <w:i/>
          <w:iCs/>
          <w:sz w:val="22"/>
          <w:szCs w:val="22"/>
        </w:rPr>
        <w:t>Now what we haven’t been good at historically is doing that internal dissemination.  We have been good at external dissemination, we have been good at accessing good practices elsewhere but we have not been good at recognising that some people within the organisation have the experience actually to help and assist other people in the organisation so that internal dissemination has been a bit which I think historically has been weak</w:t>
      </w:r>
    </w:p>
    <w:p w:rsidR="00233D43" w:rsidRPr="00233D43" w:rsidRDefault="00233D43" w:rsidP="00901288">
      <w:pPr>
        <w:spacing w:line="480" w:lineRule="auto"/>
        <w:ind w:left="540"/>
        <w:jc w:val="both"/>
        <w:rPr>
          <w:rFonts w:ascii="Times New Roman" w:hAnsi="Times New Roman"/>
          <w:i/>
          <w:sz w:val="22"/>
          <w:szCs w:val="22"/>
        </w:rPr>
      </w:pPr>
      <w:r w:rsidRPr="00233D43">
        <w:rPr>
          <w:rFonts w:ascii="Times New Roman" w:hAnsi="Times New Roman"/>
          <w:i/>
          <w:sz w:val="22"/>
          <w:szCs w:val="22"/>
        </w:rPr>
        <w:t xml:space="preserve">  </w:t>
      </w:r>
    </w:p>
    <w:p w:rsidR="00233D43" w:rsidRPr="00233D43" w:rsidRDefault="00233D43" w:rsidP="00901288">
      <w:pPr>
        <w:spacing w:line="480" w:lineRule="auto"/>
        <w:ind w:left="360"/>
        <w:jc w:val="both"/>
        <w:rPr>
          <w:rFonts w:ascii="Times New Roman" w:hAnsi="Times New Roman"/>
          <w:sz w:val="22"/>
          <w:szCs w:val="22"/>
        </w:rPr>
      </w:pPr>
      <w:r w:rsidRPr="00233D43">
        <w:rPr>
          <w:rFonts w:ascii="Times New Roman" w:hAnsi="Times New Roman"/>
          <w:sz w:val="22"/>
          <w:szCs w:val="22"/>
        </w:rPr>
        <w:t>School B decided to focus upon ‘internal dissemination’ in order to address this ‘gap’:</w:t>
      </w:r>
    </w:p>
    <w:p w:rsidR="00233D43" w:rsidRPr="00233D43" w:rsidRDefault="00233D43" w:rsidP="00901288">
      <w:pPr>
        <w:spacing w:line="480" w:lineRule="auto"/>
        <w:jc w:val="both"/>
        <w:rPr>
          <w:rFonts w:ascii="Times New Roman" w:hAnsi="Times New Roman"/>
          <w:sz w:val="22"/>
          <w:szCs w:val="22"/>
        </w:rPr>
      </w:pPr>
    </w:p>
    <w:p w:rsidR="00233D43" w:rsidRPr="00233D43" w:rsidRDefault="00233D43" w:rsidP="00901288">
      <w:pPr>
        <w:spacing w:line="480" w:lineRule="auto"/>
        <w:ind w:left="720"/>
        <w:jc w:val="both"/>
        <w:rPr>
          <w:rFonts w:ascii="Times New Roman" w:hAnsi="Times New Roman"/>
          <w:i/>
          <w:iCs/>
          <w:sz w:val="22"/>
          <w:szCs w:val="22"/>
        </w:rPr>
        <w:pPrChange w:id="413" w:author="p0071753" w:date="2007-11-19T17:52:00Z">
          <w:pPr>
            <w:spacing w:line="480" w:lineRule="auto"/>
            <w:ind w:left="720"/>
            <w:jc w:val="both"/>
          </w:pPr>
        </w:pPrChange>
      </w:pPr>
      <w:r w:rsidRPr="00233D43">
        <w:rPr>
          <w:rFonts w:ascii="Times New Roman" w:hAnsi="Times New Roman"/>
          <w:sz w:val="22"/>
          <w:szCs w:val="22"/>
        </w:rPr>
        <w:t>…</w:t>
      </w:r>
      <w:r w:rsidRPr="00233D43">
        <w:rPr>
          <w:rFonts w:ascii="Times New Roman" w:hAnsi="Times New Roman"/>
          <w:i/>
          <w:iCs/>
          <w:sz w:val="22"/>
          <w:szCs w:val="22"/>
        </w:rPr>
        <w:t>staff who are talking about teaching and learning for example … managing people to sharing and talking about that in a vibrant engaged environment where they are learning from each other.  It is a space that, unless you create it it doesn’t happen because of the nature of how frenetic activity is.</w:t>
      </w:r>
    </w:p>
    <w:p w:rsidR="00233D43" w:rsidRPr="00233D43" w:rsidRDefault="00233D43" w:rsidP="00901288">
      <w:pPr>
        <w:spacing w:line="480" w:lineRule="auto"/>
        <w:ind w:left="360"/>
        <w:jc w:val="both"/>
        <w:rPr>
          <w:rFonts w:ascii="Times New Roman" w:hAnsi="Times New Roman"/>
          <w:sz w:val="22"/>
          <w:szCs w:val="22"/>
        </w:rPr>
        <w:pPrChange w:id="414" w:author="p0071753" w:date="2007-11-19T17:52:00Z">
          <w:pPr>
            <w:spacing w:line="480" w:lineRule="auto"/>
            <w:ind w:left="360"/>
            <w:jc w:val="both"/>
          </w:pPr>
        </w:pPrChange>
      </w:pPr>
    </w:p>
    <w:p w:rsidR="00C80F58" w:rsidRPr="00233D43" w:rsidRDefault="00C80F58" w:rsidP="00901288">
      <w:pPr>
        <w:numPr>
          <w:ins w:id="415" w:author="p0071753" w:date="2007-11-19T16:43:00Z"/>
        </w:numPr>
        <w:spacing w:line="480" w:lineRule="auto"/>
        <w:rPr>
          <w:ins w:id="416" w:author="p0071753" w:date="2007-11-19T16:43:00Z"/>
          <w:rFonts w:ascii="Times New Roman" w:hAnsi="Times New Roman"/>
          <w:sz w:val="22"/>
          <w:szCs w:val="22"/>
        </w:rPr>
        <w:pPrChange w:id="417" w:author="p0071753" w:date="2007-11-19T17:52:00Z">
          <w:pPr>
            <w:spacing w:line="480" w:lineRule="auto"/>
          </w:pPr>
        </w:pPrChange>
      </w:pPr>
      <w:ins w:id="418" w:author="p0071753" w:date="2007-11-19T16:43:00Z">
        <w:r>
          <w:rPr>
            <w:rFonts w:ascii="Times New Roman" w:hAnsi="Times New Roman"/>
            <w:sz w:val="22"/>
            <w:szCs w:val="22"/>
          </w:rPr>
          <w:t>I</w:t>
        </w:r>
        <w:r w:rsidRPr="00233D43">
          <w:rPr>
            <w:rFonts w:ascii="Times New Roman" w:hAnsi="Times New Roman"/>
            <w:sz w:val="22"/>
            <w:szCs w:val="22"/>
          </w:rPr>
          <w:t>n School B, both the school and its teachers benefited from the opportunity to take time out and reflect in a supportive environment: this was described as “illuminating”.</w:t>
        </w:r>
      </w:ins>
    </w:p>
    <w:p w:rsidR="00233D43" w:rsidRPr="00233D43" w:rsidDel="00C80F58" w:rsidRDefault="00233D43" w:rsidP="00901288">
      <w:pPr>
        <w:spacing w:line="480" w:lineRule="auto"/>
        <w:jc w:val="both"/>
        <w:rPr>
          <w:del w:id="419" w:author="p0071753" w:date="2007-11-19T16:48:00Z"/>
          <w:rFonts w:ascii="Times New Roman" w:hAnsi="Times New Roman"/>
          <w:sz w:val="22"/>
          <w:szCs w:val="22"/>
        </w:rPr>
        <w:pPrChange w:id="420" w:author="p0071753" w:date="2007-11-19T17:52:00Z">
          <w:pPr>
            <w:spacing w:line="480" w:lineRule="auto"/>
            <w:ind w:left="360"/>
            <w:jc w:val="both"/>
          </w:pPr>
        </w:pPrChange>
      </w:pPr>
      <w:del w:id="421" w:author="p0071753" w:date="2007-11-19T16:48:00Z">
        <w:r w:rsidRPr="00233D43" w:rsidDel="00C80F58">
          <w:rPr>
            <w:rFonts w:ascii="Times New Roman" w:hAnsi="Times New Roman"/>
            <w:sz w:val="22"/>
            <w:szCs w:val="22"/>
          </w:rPr>
          <w:delText>The Deputy Head in School A valued the external engagement that took place on accredited courses more highly than the individual CPD events that took place outside the school:</w:delText>
        </w:r>
      </w:del>
    </w:p>
    <w:p w:rsidR="00233D43" w:rsidRPr="00233D43" w:rsidDel="00C80F58" w:rsidRDefault="00233D43" w:rsidP="00901288">
      <w:pPr>
        <w:spacing w:line="480" w:lineRule="auto"/>
        <w:ind w:left="360"/>
        <w:jc w:val="both"/>
        <w:rPr>
          <w:del w:id="422" w:author="p0071753" w:date="2007-11-19T16:48:00Z"/>
          <w:rFonts w:ascii="Times New Roman" w:hAnsi="Times New Roman"/>
          <w:sz w:val="22"/>
          <w:szCs w:val="22"/>
        </w:rPr>
      </w:pPr>
    </w:p>
    <w:p w:rsidR="00233D43" w:rsidRPr="00233D43" w:rsidDel="00C80F58" w:rsidRDefault="00233D43" w:rsidP="00901288">
      <w:pPr>
        <w:spacing w:line="480" w:lineRule="auto"/>
        <w:ind w:left="720" w:right="926"/>
        <w:jc w:val="both"/>
        <w:rPr>
          <w:del w:id="423" w:author="p0071753" w:date="2007-11-19T16:48:00Z"/>
          <w:rFonts w:ascii="Times New Roman" w:hAnsi="Times New Roman"/>
          <w:i/>
          <w:sz w:val="22"/>
          <w:szCs w:val="22"/>
        </w:rPr>
        <w:pPrChange w:id="424" w:author="p0071753" w:date="2007-11-19T17:52:00Z">
          <w:pPr>
            <w:spacing w:line="480" w:lineRule="auto"/>
            <w:ind w:left="720" w:right="926"/>
            <w:jc w:val="both"/>
          </w:pPr>
        </w:pPrChange>
      </w:pPr>
      <w:del w:id="425" w:author="p0071753" w:date="2007-11-19T16:48:00Z">
        <w:r w:rsidRPr="00233D43" w:rsidDel="00C80F58">
          <w:rPr>
            <w:rFonts w:ascii="Times New Roman" w:hAnsi="Times New Roman"/>
            <w:i/>
            <w:sz w:val="22"/>
            <w:szCs w:val="22"/>
          </w:rPr>
          <w:delText>“Some teachers on them became really focused…rejuvenated, I would say. But I don’t like the one days. It is too easy for staff to go out, come back but nothing has happened”</w:delText>
        </w:r>
      </w:del>
    </w:p>
    <w:p w:rsidR="00233D43" w:rsidRPr="00233D43" w:rsidDel="00C80F58" w:rsidRDefault="00233D43" w:rsidP="00901288">
      <w:pPr>
        <w:spacing w:line="480" w:lineRule="auto"/>
        <w:ind w:left="720" w:right="926"/>
        <w:jc w:val="both"/>
        <w:rPr>
          <w:del w:id="426" w:author="p0071753" w:date="2007-11-19T16:48:00Z"/>
          <w:rFonts w:ascii="Times New Roman" w:hAnsi="Times New Roman"/>
          <w:i/>
          <w:sz w:val="22"/>
          <w:szCs w:val="22"/>
        </w:rPr>
        <w:pPrChange w:id="427" w:author="p0071753" w:date="2007-11-19T17:52:00Z">
          <w:pPr>
            <w:spacing w:line="480" w:lineRule="auto"/>
            <w:ind w:left="720" w:right="926"/>
            <w:jc w:val="both"/>
          </w:pPr>
        </w:pPrChange>
      </w:pPr>
    </w:p>
    <w:p w:rsidR="00233D43" w:rsidRPr="00233D43" w:rsidDel="00C80F58" w:rsidRDefault="00233D43" w:rsidP="00901288">
      <w:pPr>
        <w:spacing w:line="480" w:lineRule="auto"/>
        <w:jc w:val="both"/>
        <w:rPr>
          <w:del w:id="428" w:author="p0071753" w:date="2007-11-19T16:48:00Z"/>
          <w:rFonts w:ascii="Times New Roman" w:hAnsi="Times New Roman"/>
          <w:iCs/>
          <w:sz w:val="22"/>
          <w:szCs w:val="22"/>
        </w:rPr>
        <w:pPrChange w:id="429" w:author="p0071753" w:date="2007-11-19T17:52:00Z">
          <w:pPr>
            <w:spacing w:line="480" w:lineRule="auto"/>
            <w:jc w:val="both"/>
          </w:pPr>
        </w:pPrChange>
      </w:pPr>
      <w:del w:id="430" w:author="p0071753" w:date="2007-11-19T16:48:00Z">
        <w:r w:rsidRPr="00233D43" w:rsidDel="00C80F58">
          <w:rPr>
            <w:rFonts w:ascii="Times New Roman" w:hAnsi="Times New Roman"/>
            <w:iCs/>
            <w:sz w:val="22"/>
            <w:szCs w:val="22"/>
          </w:rPr>
          <w:delText>The Headteacher in School C felt that the M Level PPD</w:delText>
        </w:r>
        <w:r w:rsidR="00555FC4" w:rsidDel="00C80F58">
          <w:rPr>
            <w:rFonts w:ascii="Times New Roman" w:hAnsi="Times New Roman"/>
            <w:iCs/>
            <w:sz w:val="22"/>
            <w:szCs w:val="22"/>
          </w:rPr>
          <w:delText>,</w:delText>
        </w:r>
        <w:r w:rsidRPr="00233D43" w:rsidDel="00C80F58">
          <w:rPr>
            <w:rFonts w:ascii="Times New Roman" w:hAnsi="Times New Roman"/>
            <w:iCs/>
            <w:sz w:val="22"/>
            <w:szCs w:val="22"/>
          </w:rPr>
          <w:delText xml:space="preserve"> whilst providing externality, did not necessarily engage busy teachers in the way that a less theory-focused</w:delText>
        </w:r>
        <w:r w:rsidR="00555FC4" w:rsidDel="00C80F58">
          <w:rPr>
            <w:rFonts w:ascii="Times New Roman" w:hAnsi="Times New Roman"/>
            <w:iCs/>
            <w:sz w:val="22"/>
            <w:szCs w:val="22"/>
          </w:rPr>
          <w:delText>,</w:delText>
        </w:r>
        <w:r w:rsidRPr="00233D43" w:rsidDel="00C80F58">
          <w:rPr>
            <w:rFonts w:ascii="Times New Roman" w:hAnsi="Times New Roman"/>
            <w:iCs/>
            <w:sz w:val="22"/>
            <w:szCs w:val="22"/>
          </w:rPr>
          <w:delText xml:space="preserve"> more practical session </w:delText>
        </w:r>
        <w:r w:rsidR="00017454" w:rsidDel="00C80F58">
          <w:rPr>
            <w:rFonts w:ascii="Times New Roman" w:hAnsi="Times New Roman"/>
            <w:iCs/>
            <w:sz w:val="22"/>
            <w:szCs w:val="22"/>
          </w:rPr>
          <w:delText>would</w:delText>
        </w:r>
        <w:r w:rsidRPr="00233D43" w:rsidDel="00C80F58">
          <w:rPr>
            <w:rFonts w:ascii="Times New Roman" w:hAnsi="Times New Roman"/>
            <w:iCs/>
            <w:sz w:val="22"/>
            <w:szCs w:val="22"/>
          </w:rPr>
          <w:delText>:</w:delText>
        </w:r>
      </w:del>
    </w:p>
    <w:p w:rsidR="00233D43" w:rsidRPr="00233D43" w:rsidDel="00C80F58" w:rsidRDefault="00233D43" w:rsidP="00901288">
      <w:pPr>
        <w:spacing w:line="480" w:lineRule="auto"/>
        <w:jc w:val="both"/>
        <w:rPr>
          <w:del w:id="431" w:author="p0071753" w:date="2007-11-19T16:48:00Z"/>
          <w:rFonts w:ascii="Times New Roman" w:hAnsi="Times New Roman"/>
          <w:iCs/>
          <w:sz w:val="22"/>
          <w:szCs w:val="22"/>
        </w:rPr>
        <w:pPrChange w:id="432" w:author="p0071753" w:date="2007-11-19T17:52:00Z">
          <w:pPr>
            <w:spacing w:line="480" w:lineRule="auto"/>
            <w:jc w:val="both"/>
          </w:pPr>
        </w:pPrChange>
      </w:pPr>
    </w:p>
    <w:p w:rsidR="00233D43" w:rsidRPr="00233D43" w:rsidDel="00C80F58" w:rsidRDefault="00233D43" w:rsidP="00901288">
      <w:pPr>
        <w:spacing w:line="480" w:lineRule="auto"/>
        <w:ind w:left="360"/>
        <w:jc w:val="both"/>
        <w:rPr>
          <w:del w:id="433" w:author="p0071753" w:date="2007-11-19T16:48:00Z"/>
          <w:rFonts w:ascii="Times New Roman" w:hAnsi="Times New Roman"/>
          <w:i/>
          <w:sz w:val="22"/>
          <w:szCs w:val="22"/>
        </w:rPr>
        <w:pPrChange w:id="434" w:author="p0071753" w:date="2007-11-19T17:52:00Z">
          <w:pPr>
            <w:spacing w:line="480" w:lineRule="auto"/>
            <w:ind w:left="360"/>
            <w:jc w:val="both"/>
          </w:pPr>
        </w:pPrChange>
      </w:pPr>
      <w:del w:id="435" w:author="p0071753" w:date="2007-11-19T16:48:00Z">
        <w:r w:rsidRPr="00233D43" w:rsidDel="00C80F58">
          <w:rPr>
            <w:rFonts w:ascii="Times New Roman" w:hAnsi="Times New Roman"/>
            <w:i/>
            <w:sz w:val="22"/>
            <w:szCs w:val="22"/>
          </w:rPr>
          <w:delText>The head teacher drew a comparison between the INSET focused on drama and the masters-level work at the University. The drama day was, he felt, a perfect example of positive CPD. The partnership schools were involved, as well as all the staff at School C (including teaching assistants), and it had a direct impact. He said that teachers are looking for what they can do tomorrow. The University approach is much more theoretical, and needs another step of transformation to transfer to classrooms.</w:delText>
        </w:r>
      </w:del>
    </w:p>
    <w:p w:rsidR="00233D43" w:rsidRPr="00233D43" w:rsidRDefault="00233D43" w:rsidP="00901288">
      <w:pPr>
        <w:spacing w:line="480" w:lineRule="auto"/>
        <w:ind w:left="360"/>
        <w:jc w:val="both"/>
        <w:rPr>
          <w:rFonts w:ascii="Times New Roman" w:hAnsi="Times New Roman"/>
          <w:i/>
          <w:sz w:val="22"/>
          <w:szCs w:val="22"/>
        </w:rPr>
        <w:pPrChange w:id="436" w:author="p0071753" w:date="2007-11-19T17:52:00Z">
          <w:pPr>
            <w:spacing w:line="480" w:lineRule="auto"/>
            <w:ind w:left="360"/>
            <w:jc w:val="both"/>
          </w:pPr>
        </w:pPrChange>
      </w:pPr>
    </w:p>
    <w:p w:rsidR="00233D43" w:rsidRPr="00233D43" w:rsidRDefault="00233D43" w:rsidP="00901288">
      <w:pPr>
        <w:spacing w:line="480" w:lineRule="auto"/>
        <w:jc w:val="both"/>
        <w:rPr>
          <w:rFonts w:ascii="Times New Roman" w:hAnsi="Times New Roman"/>
          <w:sz w:val="22"/>
          <w:szCs w:val="22"/>
        </w:rPr>
        <w:pPrChange w:id="437" w:author="p0071753" w:date="2007-11-19T17:52:00Z">
          <w:pPr>
            <w:spacing w:line="480" w:lineRule="auto"/>
            <w:jc w:val="both"/>
          </w:pPr>
        </w:pPrChange>
      </w:pPr>
      <w:r w:rsidRPr="00233D43">
        <w:rPr>
          <w:rFonts w:ascii="Times New Roman" w:hAnsi="Times New Roman"/>
          <w:sz w:val="22"/>
          <w:szCs w:val="22"/>
        </w:rPr>
        <w:lastRenderedPageBreak/>
        <w:t xml:space="preserve">School D’s Deputy Head </w:t>
      </w:r>
      <w:ins w:id="438" w:author="p0071753" w:date="2007-11-19T16:44:00Z">
        <w:r w:rsidR="00C80F58">
          <w:rPr>
            <w:rFonts w:ascii="Times New Roman" w:hAnsi="Times New Roman"/>
            <w:sz w:val="22"/>
            <w:szCs w:val="22"/>
          </w:rPr>
          <w:t>saw advantages to having an external input</w:t>
        </w:r>
      </w:ins>
      <w:del w:id="439" w:author="p0071753" w:date="2007-11-19T16:44:00Z">
        <w:r w:rsidRPr="00233D43" w:rsidDel="00C80F58">
          <w:rPr>
            <w:rFonts w:ascii="Times New Roman" w:hAnsi="Times New Roman"/>
            <w:sz w:val="22"/>
            <w:szCs w:val="22"/>
          </w:rPr>
          <w:delText>also saw facilitating externality as key</w:delText>
        </w:r>
      </w:del>
      <w:r w:rsidRPr="00233D43">
        <w:rPr>
          <w:rFonts w:ascii="Times New Roman" w:hAnsi="Times New Roman"/>
          <w:sz w:val="22"/>
          <w:szCs w:val="22"/>
        </w:rPr>
        <w:t>, but indicated that time to reflect on new experiences, whether those resulting from participation in an MEd or those gained during a visit to another school was essential if colleagues were to get the most out of external engagement:</w:t>
      </w:r>
    </w:p>
    <w:p w:rsidR="00233D43" w:rsidRPr="00233D43" w:rsidRDefault="00233D43" w:rsidP="00901288">
      <w:pPr>
        <w:spacing w:line="480" w:lineRule="auto"/>
        <w:jc w:val="both"/>
        <w:rPr>
          <w:rFonts w:ascii="Times New Roman" w:hAnsi="Times New Roman"/>
          <w:sz w:val="22"/>
          <w:szCs w:val="22"/>
        </w:rPr>
        <w:pPrChange w:id="440" w:author="p0071753" w:date="2007-11-19T17:52:00Z">
          <w:pPr>
            <w:spacing w:line="480" w:lineRule="auto"/>
            <w:jc w:val="both"/>
          </w:pPr>
        </w:pPrChange>
      </w:pPr>
    </w:p>
    <w:p w:rsidR="00233D43" w:rsidRPr="00233D43" w:rsidRDefault="00233D43" w:rsidP="00901288">
      <w:pPr>
        <w:spacing w:line="480" w:lineRule="auto"/>
        <w:ind w:left="360"/>
        <w:jc w:val="both"/>
        <w:rPr>
          <w:rFonts w:ascii="Times New Roman" w:hAnsi="Times New Roman"/>
          <w:i/>
          <w:sz w:val="22"/>
          <w:szCs w:val="22"/>
        </w:rPr>
        <w:pPrChange w:id="441" w:author="p0071753" w:date="2007-11-19T17:52:00Z">
          <w:pPr>
            <w:spacing w:line="480" w:lineRule="auto"/>
            <w:ind w:left="360"/>
            <w:jc w:val="both"/>
          </w:pPr>
        </w:pPrChange>
      </w:pPr>
      <w:r w:rsidRPr="00233D43">
        <w:rPr>
          <w:rFonts w:ascii="Times New Roman" w:hAnsi="Times New Roman"/>
          <w:i/>
          <w:sz w:val="22"/>
          <w:szCs w:val="22"/>
        </w:rPr>
        <w:t xml:space="preserve">In terms of impact </w:t>
      </w:r>
      <w:del w:id="442" w:author="p0071753" w:date="2007-11-19T17:49:00Z">
        <w:r w:rsidRPr="00233D43" w:rsidDel="0061678D">
          <w:rPr>
            <w:rFonts w:ascii="Times New Roman" w:hAnsi="Times New Roman"/>
            <w:i/>
            <w:sz w:val="22"/>
            <w:szCs w:val="22"/>
          </w:rPr>
          <w:delText>Phil</w:delText>
        </w:r>
      </w:del>
      <w:ins w:id="443" w:author="p0071753" w:date="2007-11-19T17:49:00Z">
        <w:r w:rsidR="0061678D">
          <w:rPr>
            <w:rFonts w:ascii="Times New Roman" w:hAnsi="Times New Roman"/>
            <w:i/>
            <w:sz w:val="22"/>
            <w:szCs w:val="22"/>
          </w:rPr>
          <w:t>[the Deputy Head]</w:t>
        </w:r>
      </w:ins>
      <w:r w:rsidRPr="00233D43">
        <w:rPr>
          <w:rFonts w:ascii="Times New Roman" w:hAnsi="Times New Roman"/>
          <w:i/>
          <w:sz w:val="22"/>
          <w:szCs w:val="22"/>
        </w:rPr>
        <w:t xml:space="preserve"> considers that the school visits have been most effective and the source of new ideas.  In addition he feels the MEd has made an impact – ‘having most of the Heads of Faculty doing it has made them think – the key thing is to have time to think’.</w:t>
      </w:r>
    </w:p>
    <w:p w:rsidR="00233D43" w:rsidRPr="00233D43" w:rsidRDefault="00233D43" w:rsidP="00901288">
      <w:pPr>
        <w:spacing w:line="480" w:lineRule="auto"/>
        <w:ind w:left="360"/>
        <w:jc w:val="both"/>
        <w:rPr>
          <w:rFonts w:ascii="Times New Roman" w:hAnsi="Times New Roman"/>
          <w:i/>
          <w:sz w:val="22"/>
          <w:szCs w:val="22"/>
        </w:rPr>
        <w:pPrChange w:id="444" w:author="p0071753" w:date="2007-11-19T17:52:00Z">
          <w:pPr>
            <w:spacing w:line="480" w:lineRule="auto"/>
            <w:ind w:left="360"/>
            <w:jc w:val="both"/>
          </w:pPr>
        </w:pPrChange>
      </w:pPr>
    </w:p>
    <w:p w:rsidR="00233D43" w:rsidRDefault="00233D43" w:rsidP="00901288">
      <w:pPr>
        <w:spacing w:line="480" w:lineRule="auto"/>
        <w:jc w:val="both"/>
        <w:rPr>
          <w:rFonts w:ascii="Times New Roman" w:hAnsi="Times New Roman"/>
          <w:sz w:val="22"/>
          <w:szCs w:val="22"/>
        </w:rPr>
        <w:pPrChange w:id="445" w:author="p0071753" w:date="2007-11-19T17:52:00Z">
          <w:pPr>
            <w:spacing w:line="480" w:lineRule="auto"/>
            <w:jc w:val="both"/>
          </w:pPr>
        </w:pPrChange>
      </w:pPr>
      <w:r w:rsidRPr="00233D43">
        <w:rPr>
          <w:rFonts w:ascii="Times New Roman" w:hAnsi="Times New Roman"/>
          <w:sz w:val="22"/>
          <w:szCs w:val="22"/>
        </w:rPr>
        <w:t>All four Schools promote external</w:t>
      </w:r>
      <w:ins w:id="446" w:author="p0071753" w:date="2007-11-19T16:45:00Z">
        <w:r w:rsidR="00C80F58">
          <w:rPr>
            <w:rFonts w:ascii="Times New Roman" w:hAnsi="Times New Roman"/>
            <w:sz w:val="22"/>
            <w:szCs w:val="22"/>
          </w:rPr>
          <w:t xml:space="preserve"> contacts</w:t>
        </w:r>
      </w:ins>
      <w:del w:id="447" w:author="p0071753" w:date="2007-11-19T16:45:00Z">
        <w:r w:rsidRPr="00233D43" w:rsidDel="00C80F58">
          <w:rPr>
            <w:rFonts w:ascii="Times New Roman" w:hAnsi="Times New Roman"/>
            <w:sz w:val="22"/>
            <w:szCs w:val="22"/>
          </w:rPr>
          <w:delText>ity</w:delText>
        </w:r>
      </w:del>
      <w:r w:rsidRPr="00233D43">
        <w:rPr>
          <w:rFonts w:ascii="Times New Roman" w:hAnsi="Times New Roman"/>
          <w:sz w:val="22"/>
          <w:szCs w:val="22"/>
        </w:rPr>
        <w:t xml:space="preserve"> and recognise the importance of enabling this within a working context where collegiality is very important.  The views of the interviewees vary in relation to the extent to which they feel this is more effective when it is within the context of accredited (scholarly</w:t>
      </w:r>
      <w:del w:id="448" w:author="p0071753" w:date="2007-11-19T16:45:00Z">
        <w:r w:rsidRPr="00233D43" w:rsidDel="00C80F58">
          <w:rPr>
            <w:rFonts w:ascii="Times New Roman" w:hAnsi="Times New Roman"/>
            <w:sz w:val="22"/>
            <w:szCs w:val="22"/>
          </w:rPr>
          <w:delText xml:space="preserve"> </w:delText>
        </w:r>
      </w:del>
      <w:r w:rsidRPr="00233D43">
        <w:rPr>
          <w:rFonts w:ascii="Times New Roman" w:hAnsi="Times New Roman"/>
          <w:sz w:val="22"/>
          <w:szCs w:val="22"/>
        </w:rPr>
        <w:t>/</w:t>
      </w:r>
      <w:del w:id="449" w:author="p0071753" w:date="2007-11-19T16:45:00Z">
        <w:r w:rsidRPr="00233D43" w:rsidDel="00C80F58">
          <w:rPr>
            <w:rFonts w:ascii="Times New Roman" w:hAnsi="Times New Roman"/>
            <w:sz w:val="22"/>
            <w:szCs w:val="22"/>
          </w:rPr>
          <w:delText xml:space="preserve"> </w:delText>
        </w:r>
      </w:del>
      <w:r w:rsidRPr="00233D43">
        <w:rPr>
          <w:rFonts w:ascii="Times New Roman" w:hAnsi="Times New Roman"/>
          <w:sz w:val="22"/>
          <w:szCs w:val="22"/>
        </w:rPr>
        <w:t>theoretical) or practical (tips for teachers)</w:t>
      </w:r>
      <w:ins w:id="450" w:author="p0071753" w:date="2007-11-19T16:45:00Z">
        <w:r w:rsidR="00C80F58">
          <w:rPr>
            <w:rFonts w:ascii="Times New Roman" w:hAnsi="Times New Roman"/>
            <w:sz w:val="22"/>
            <w:szCs w:val="22"/>
          </w:rPr>
          <w:t xml:space="preserve"> courses</w:t>
        </w:r>
      </w:ins>
      <w:r w:rsidRPr="00233D43">
        <w:rPr>
          <w:rFonts w:ascii="Times New Roman" w:hAnsi="Times New Roman"/>
          <w:sz w:val="22"/>
          <w:szCs w:val="22"/>
        </w:rPr>
        <w:t xml:space="preserve">.  It is acknowledged that many teachers express a desire for more practically orientated CPD (DFES 2001a).  The challenge for PPD providers is to bring together the academic and the professionally relevant within the minds of teachers and thus to overcome the perceived theory / professional practice divide.  </w:t>
      </w:r>
    </w:p>
    <w:p w:rsidR="008443A8" w:rsidRPr="00233D43" w:rsidDel="00C80F58" w:rsidRDefault="008443A8" w:rsidP="00901288">
      <w:pPr>
        <w:spacing w:line="480" w:lineRule="auto"/>
        <w:jc w:val="both"/>
        <w:rPr>
          <w:del w:id="451" w:author="p0071753" w:date="2007-11-19T16:45:00Z"/>
          <w:rFonts w:ascii="Times New Roman" w:hAnsi="Times New Roman"/>
          <w:sz w:val="22"/>
          <w:szCs w:val="22"/>
        </w:rPr>
        <w:pPrChange w:id="452" w:author="p0071753" w:date="2007-11-19T17:52:00Z">
          <w:pPr>
            <w:spacing w:line="480" w:lineRule="auto"/>
            <w:jc w:val="both"/>
          </w:pPr>
        </w:pPrChange>
      </w:pPr>
    </w:p>
    <w:p w:rsidR="008443A8" w:rsidRPr="00233D43" w:rsidDel="00C80F58" w:rsidRDefault="008443A8" w:rsidP="00901288">
      <w:pPr>
        <w:spacing w:line="480" w:lineRule="auto"/>
        <w:rPr>
          <w:del w:id="453" w:author="p0071753" w:date="2007-11-19T16:45:00Z"/>
          <w:rFonts w:ascii="Times New Roman" w:hAnsi="Times New Roman"/>
          <w:b/>
          <w:sz w:val="22"/>
          <w:szCs w:val="22"/>
        </w:rPr>
        <w:pPrChange w:id="454" w:author="p0071753" w:date="2007-11-19T17:52:00Z">
          <w:pPr>
            <w:spacing w:line="480" w:lineRule="auto"/>
          </w:pPr>
        </w:pPrChange>
      </w:pPr>
      <w:del w:id="455" w:author="p0071753" w:date="2007-11-19T16:45:00Z">
        <w:r w:rsidRPr="00233D43" w:rsidDel="00C80F58">
          <w:rPr>
            <w:rFonts w:ascii="Times New Roman" w:hAnsi="Times New Roman"/>
            <w:b/>
            <w:sz w:val="22"/>
            <w:szCs w:val="22"/>
          </w:rPr>
          <w:delText>Consideration of the Enabling school as a learning organisation.</w:delText>
        </w:r>
      </w:del>
    </w:p>
    <w:p w:rsidR="008443A8" w:rsidRPr="00233D43" w:rsidDel="007C0520" w:rsidRDefault="008443A8" w:rsidP="00901288">
      <w:pPr>
        <w:spacing w:line="480" w:lineRule="auto"/>
        <w:rPr>
          <w:del w:id="456" w:author="p0071753" w:date="2007-11-19T16:35:00Z"/>
          <w:rFonts w:ascii="Times New Roman" w:hAnsi="Times New Roman"/>
          <w:sz w:val="22"/>
          <w:szCs w:val="22"/>
        </w:rPr>
        <w:pPrChange w:id="457" w:author="p0071753" w:date="2007-11-19T17:52:00Z">
          <w:pPr>
            <w:spacing w:line="480" w:lineRule="auto"/>
          </w:pPr>
        </w:pPrChange>
      </w:pPr>
      <w:del w:id="458" w:author="p0071753" w:date="2007-11-19T16:35:00Z">
        <w:r w:rsidRPr="00233D43" w:rsidDel="007C0520">
          <w:rPr>
            <w:rFonts w:ascii="Times New Roman" w:hAnsi="Times New Roman"/>
            <w:sz w:val="22"/>
            <w:szCs w:val="22"/>
          </w:rPr>
          <w:delText xml:space="preserve">All the case-study schools had a clear commitment to professional development. Two of the schools provided both financial support and time, to allow teachers to carry out work on their M-Level courses and visit other schools. School B has tried to develop systems to allow staff to develop and gain experience: staff are encouraged to talk about teaching and learning in a generic way across subject disciplines, and are empowered to “have a go” at what interests them, whatever position they hold. School C was interested in developing school-wide initiatives, </w:delText>
        </w:r>
        <w:r w:rsidRPr="00233D43" w:rsidDel="007C0520">
          <w:rPr>
            <w:rFonts w:ascii="Times New Roman" w:hAnsi="Times New Roman"/>
            <w:sz w:val="22"/>
            <w:szCs w:val="22"/>
          </w:rPr>
          <w:lastRenderedPageBreak/>
          <w:delText>involving all the staff, for example, through training courses, development of resources and then sharing ideas in order to embed new initiatives in the school’s ethos. At School D, collaborative approaches were noted in an Ofsted report (2001): “The readiness to share good practice leads to a consistency in the quality of teaching across subjects”.</w:delText>
        </w:r>
      </w:del>
    </w:p>
    <w:p w:rsidR="008443A8" w:rsidRPr="00233D43" w:rsidDel="007C0520" w:rsidRDefault="008443A8" w:rsidP="00901288">
      <w:pPr>
        <w:spacing w:line="480" w:lineRule="auto"/>
        <w:rPr>
          <w:del w:id="459" w:author="p0071753" w:date="2007-11-19T16:35:00Z"/>
          <w:rFonts w:ascii="Times New Roman" w:hAnsi="Times New Roman"/>
          <w:sz w:val="22"/>
          <w:szCs w:val="22"/>
        </w:rPr>
        <w:pPrChange w:id="460" w:author="p0071753" w:date="2007-11-19T17:52:00Z">
          <w:pPr>
            <w:spacing w:line="480" w:lineRule="auto"/>
          </w:pPr>
        </w:pPrChange>
      </w:pPr>
    </w:p>
    <w:p w:rsidR="008443A8" w:rsidRPr="00233D43" w:rsidDel="007C0520" w:rsidRDefault="008443A8" w:rsidP="00901288">
      <w:pPr>
        <w:spacing w:line="480" w:lineRule="auto"/>
        <w:rPr>
          <w:del w:id="461" w:author="p0071753" w:date="2007-11-19T16:35:00Z"/>
          <w:rFonts w:ascii="Times New Roman" w:hAnsi="Times New Roman"/>
          <w:sz w:val="22"/>
          <w:szCs w:val="22"/>
        </w:rPr>
        <w:pPrChange w:id="462" w:author="p0071753" w:date="2007-11-19T17:52:00Z">
          <w:pPr>
            <w:spacing w:line="480" w:lineRule="auto"/>
          </w:pPr>
        </w:pPrChange>
      </w:pPr>
      <w:del w:id="463" w:author="p0071753" w:date="2007-11-19T16:35:00Z">
        <w:r w:rsidRPr="00233D43" w:rsidDel="007C0520">
          <w:rPr>
            <w:rFonts w:ascii="Times New Roman" w:hAnsi="Times New Roman"/>
            <w:sz w:val="22"/>
            <w:szCs w:val="22"/>
          </w:rPr>
          <w:delText>Provision of resources in the form of time, course fees and books was appreciated by the teachers, but they also greatly welcomed an interest in the outcomes of their courses, which was not always apparent at their schools.</w:delText>
        </w:r>
      </w:del>
    </w:p>
    <w:p w:rsidR="008443A8" w:rsidRPr="00233D43" w:rsidDel="007C0520" w:rsidRDefault="008443A8" w:rsidP="00901288">
      <w:pPr>
        <w:spacing w:line="480" w:lineRule="auto"/>
        <w:rPr>
          <w:del w:id="464" w:author="p0071753" w:date="2007-11-19T16:35:00Z"/>
          <w:rFonts w:ascii="Times New Roman" w:hAnsi="Times New Roman"/>
          <w:sz w:val="22"/>
          <w:szCs w:val="22"/>
        </w:rPr>
        <w:pPrChange w:id="465" w:author="p0071753" w:date="2007-11-19T17:52:00Z">
          <w:pPr>
            <w:spacing w:line="480" w:lineRule="auto"/>
          </w:pPr>
        </w:pPrChange>
      </w:pPr>
    </w:p>
    <w:p w:rsidR="008443A8" w:rsidRPr="00233D43" w:rsidDel="007C0520" w:rsidRDefault="008443A8" w:rsidP="00901288">
      <w:pPr>
        <w:spacing w:line="480" w:lineRule="auto"/>
        <w:rPr>
          <w:del w:id="466" w:author="p0071753" w:date="2007-11-19T16:35:00Z"/>
          <w:rFonts w:ascii="Times New Roman" w:hAnsi="Times New Roman"/>
          <w:sz w:val="22"/>
          <w:szCs w:val="22"/>
        </w:rPr>
        <w:pPrChange w:id="467" w:author="p0071753" w:date="2007-11-19T17:52:00Z">
          <w:pPr>
            <w:spacing w:line="480" w:lineRule="auto"/>
          </w:pPr>
        </w:pPrChange>
      </w:pPr>
      <w:del w:id="468" w:author="p0071753" w:date="2007-11-19T16:35:00Z">
        <w:r w:rsidRPr="00233D43" w:rsidDel="007C0520">
          <w:rPr>
            <w:rFonts w:ascii="Times New Roman" w:hAnsi="Times New Roman"/>
            <w:sz w:val="22"/>
            <w:szCs w:val="22"/>
          </w:rPr>
          <w:delText>Learning organisations should have a shared vision, and a clear learning ethos. School B has tried to create a culture in which staff learn from each other, which they have recognised does not otherwise happen in the frenetic day-to-day activities of the school. School D’s philosophy towards CPD is that staff should be encouraged to take up opportunities even if this is at a cost to the school. Some of the case study schools, however, had not yet reached this stage. At School A, for example, the link between planning for CPD and the school’s values is not clear, but this was seen as something the school would be moving towards in the future.</w:delText>
        </w:r>
      </w:del>
    </w:p>
    <w:p w:rsidR="008443A8" w:rsidRPr="00233D43" w:rsidDel="00C80F58" w:rsidRDefault="008443A8" w:rsidP="00901288">
      <w:pPr>
        <w:spacing w:line="480" w:lineRule="auto"/>
        <w:rPr>
          <w:del w:id="469" w:author="p0071753" w:date="2007-11-19T16:45:00Z"/>
          <w:rFonts w:ascii="Times New Roman" w:hAnsi="Times New Roman"/>
          <w:sz w:val="22"/>
          <w:szCs w:val="22"/>
        </w:rPr>
        <w:pPrChange w:id="470" w:author="p0071753" w:date="2007-11-19T17:52:00Z">
          <w:pPr>
            <w:spacing w:line="480" w:lineRule="auto"/>
          </w:pPr>
        </w:pPrChange>
      </w:pPr>
    </w:p>
    <w:p w:rsidR="008443A8" w:rsidRPr="00233D43" w:rsidRDefault="008443A8" w:rsidP="00901288">
      <w:pPr>
        <w:spacing w:line="480" w:lineRule="auto"/>
        <w:rPr>
          <w:rFonts w:ascii="Times New Roman" w:hAnsi="Times New Roman"/>
          <w:sz w:val="22"/>
          <w:szCs w:val="22"/>
          <w:highlight w:val="yellow"/>
        </w:rPr>
        <w:pPrChange w:id="471" w:author="p0071753" w:date="2007-11-19T17:52:00Z">
          <w:pPr>
            <w:spacing w:line="480" w:lineRule="auto"/>
          </w:pPr>
        </w:pPrChange>
      </w:pPr>
    </w:p>
    <w:p w:rsidR="00233D43" w:rsidRPr="00233D43" w:rsidRDefault="00017454" w:rsidP="00901288">
      <w:pPr>
        <w:spacing w:line="480" w:lineRule="auto"/>
        <w:rPr>
          <w:rFonts w:ascii="Times New Roman" w:hAnsi="Times New Roman"/>
          <w:b/>
          <w:sz w:val="22"/>
          <w:szCs w:val="22"/>
        </w:rPr>
        <w:pPrChange w:id="472" w:author="p0071753" w:date="2007-11-19T17:52:00Z">
          <w:pPr>
            <w:spacing w:line="480" w:lineRule="auto"/>
          </w:pPr>
        </w:pPrChange>
      </w:pPr>
      <w:r>
        <w:rPr>
          <w:rFonts w:ascii="Times New Roman" w:hAnsi="Times New Roman"/>
          <w:b/>
          <w:sz w:val="22"/>
          <w:szCs w:val="22"/>
        </w:rPr>
        <w:t>The Practical Imperative Culture</w:t>
      </w:r>
    </w:p>
    <w:p w:rsidR="00233D43" w:rsidRPr="00233D43" w:rsidDel="00C80F58" w:rsidRDefault="00233D43" w:rsidP="00901288">
      <w:pPr>
        <w:spacing w:line="480" w:lineRule="auto"/>
        <w:rPr>
          <w:del w:id="473" w:author="p0071753" w:date="2007-11-19T16:46:00Z"/>
          <w:rFonts w:ascii="Times New Roman" w:hAnsi="Times New Roman"/>
          <w:b/>
          <w:sz w:val="22"/>
          <w:szCs w:val="22"/>
        </w:rPr>
        <w:pPrChange w:id="474" w:author="p0071753" w:date="2007-11-19T17:52:00Z">
          <w:pPr>
            <w:spacing w:line="480" w:lineRule="auto"/>
          </w:pPr>
        </w:pPrChange>
      </w:pPr>
      <w:del w:id="475" w:author="p0071753" w:date="2007-11-19T16:46:00Z">
        <w:r w:rsidRPr="00233D43" w:rsidDel="00C80F58">
          <w:rPr>
            <w:rFonts w:ascii="Times New Roman" w:hAnsi="Times New Roman"/>
            <w:b/>
            <w:sz w:val="22"/>
            <w:szCs w:val="22"/>
          </w:rPr>
          <w:delText>Does the amount of money the school has available for CPD make a difference?</w:delText>
        </w:r>
      </w:del>
    </w:p>
    <w:p w:rsidR="00233D43" w:rsidRPr="00233D43" w:rsidRDefault="00233D43" w:rsidP="00901288">
      <w:pPr>
        <w:spacing w:line="480" w:lineRule="auto"/>
        <w:rPr>
          <w:rFonts w:ascii="Times New Roman" w:hAnsi="Times New Roman"/>
          <w:b/>
          <w:sz w:val="22"/>
          <w:szCs w:val="22"/>
        </w:rPr>
        <w:pPrChange w:id="476" w:author="p0071753" w:date="2007-11-19T17:52:00Z">
          <w:pPr>
            <w:spacing w:line="480" w:lineRule="auto"/>
          </w:pPr>
        </w:pPrChange>
      </w:pPr>
    </w:p>
    <w:p w:rsidR="00233D43" w:rsidRPr="00233D43" w:rsidRDefault="0061678D" w:rsidP="00901288">
      <w:pPr>
        <w:spacing w:line="480" w:lineRule="auto"/>
        <w:rPr>
          <w:rFonts w:ascii="Times New Roman" w:hAnsi="Times New Roman"/>
          <w:sz w:val="22"/>
          <w:szCs w:val="22"/>
        </w:rPr>
        <w:pPrChange w:id="477" w:author="p0071753" w:date="2007-11-19T17:52:00Z">
          <w:pPr>
            <w:spacing w:line="480" w:lineRule="auto"/>
          </w:pPr>
        </w:pPrChange>
      </w:pPr>
      <w:ins w:id="478" w:author="p0071753" w:date="2007-11-19T17:49:00Z">
        <w:r>
          <w:rPr>
            <w:rFonts w:ascii="Times New Roman" w:hAnsi="Times New Roman"/>
            <w:sz w:val="22"/>
            <w:szCs w:val="22"/>
          </w:rPr>
          <w:t xml:space="preserve">The practical imperative culture focuses on the outcomes of CPD. </w:t>
        </w:r>
      </w:ins>
      <w:ins w:id="479" w:author="p0071753" w:date="2007-11-19T16:46:00Z">
        <w:r w:rsidR="00C80F58">
          <w:rPr>
            <w:rFonts w:ascii="Times New Roman" w:hAnsi="Times New Roman"/>
            <w:sz w:val="22"/>
            <w:szCs w:val="22"/>
          </w:rPr>
          <w:t>Of</w:t>
        </w:r>
      </w:ins>
      <w:ins w:id="480" w:author="p0071753" w:date="2007-11-19T16:47:00Z">
        <w:r w:rsidR="00C80F58">
          <w:rPr>
            <w:rFonts w:ascii="Times New Roman" w:hAnsi="Times New Roman"/>
            <w:sz w:val="22"/>
            <w:szCs w:val="22"/>
          </w:rPr>
          <w:t>s</w:t>
        </w:r>
      </w:ins>
      <w:ins w:id="481" w:author="p0071753" w:date="2007-11-19T16:46:00Z">
        <w:r w:rsidR="00C80F58">
          <w:rPr>
            <w:rFonts w:ascii="Times New Roman" w:hAnsi="Times New Roman"/>
            <w:sz w:val="22"/>
            <w:szCs w:val="22"/>
          </w:rPr>
          <w:t>ted</w:t>
        </w:r>
      </w:ins>
      <w:ins w:id="482" w:author="p0071753" w:date="2007-11-19T17:50:00Z">
        <w:r>
          <w:rPr>
            <w:rFonts w:ascii="Times New Roman" w:hAnsi="Times New Roman"/>
            <w:sz w:val="22"/>
            <w:szCs w:val="22"/>
          </w:rPr>
          <w:t>’s</w:t>
        </w:r>
      </w:ins>
      <w:ins w:id="483" w:author="p0071753" w:date="2007-11-19T16:46:00Z">
        <w:r w:rsidR="00C80F58">
          <w:rPr>
            <w:rFonts w:ascii="Times New Roman" w:hAnsi="Times New Roman"/>
            <w:sz w:val="22"/>
            <w:szCs w:val="22"/>
          </w:rPr>
          <w:t xml:space="preserve"> recommend</w:t>
        </w:r>
      </w:ins>
      <w:ins w:id="484" w:author="p0071753" w:date="2007-11-19T17:50:00Z">
        <w:r>
          <w:rPr>
            <w:rFonts w:ascii="Times New Roman" w:hAnsi="Times New Roman"/>
            <w:sz w:val="22"/>
            <w:szCs w:val="22"/>
          </w:rPr>
          <w:t>ation</w:t>
        </w:r>
      </w:ins>
      <w:ins w:id="485" w:author="p0071753" w:date="2007-11-19T16:46:00Z">
        <w:r w:rsidR="00C80F58">
          <w:rPr>
            <w:rFonts w:ascii="Times New Roman" w:hAnsi="Times New Roman"/>
            <w:sz w:val="22"/>
            <w:szCs w:val="22"/>
          </w:rPr>
          <w:t xml:space="preserve"> that schools undertake a cost-benefit analysis of</w:t>
        </w:r>
        <w:r>
          <w:rPr>
            <w:rFonts w:ascii="Times New Roman" w:hAnsi="Times New Roman"/>
            <w:sz w:val="22"/>
            <w:szCs w:val="22"/>
          </w:rPr>
          <w:t xml:space="preserve"> all CPD, including PPD</w:t>
        </w:r>
      </w:ins>
      <w:ins w:id="486" w:author="p0071753" w:date="2007-11-19T17:50:00Z">
        <w:r>
          <w:rPr>
            <w:rFonts w:ascii="Times New Roman" w:hAnsi="Times New Roman"/>
            <w:sz w:val="22"/>
            <w:szCs w:val="22"/>
          </w:rPr>
          <w:t>,</w:t>
        </w:r>
      </w:ins>
      <w:ins w:id="487" w:author="p0071753" w:date="2007-11-19T16:46:00Z">
        <w:r w:rsidR="00C80F58">
          <w:rPr>
            <w:rFonts w:ascii="Times New Roman" w:hAnsi="Times New Roman"/>
            <w:sz w:val="22"/>
            <w:szCs w:val="22"/>
          </w:rPr>
          <w:t xml:space="preserve"> is to ensure that expenditure on CPD has a positive impact on the pupils. We were interested in whether the case study schools linked cost to impact. </w:t>
        </w:r>
      </w:ins>
      <w:r w:rsidR="00233D43" w:rsidRPr="00233D43">
        <w:rPr>
          <w:rFonts w:ascii="Times New Roman" w:hAnsi="Times New Roman"/>
          <w:sz w:val="22"/>
          <w:szCs w:val="22"/>
        </w:rPr>
        <w:t xml:space="preserve">There </w:t>
      </w:r>
      <w:ins w:id="488" w:author="p0071753" w:date="2007-11-19T16:47:00Z">
        <w:r w:rsidR="00C80F58">
          <w:rPr>
            <w:rFonts w:ascii="Times New Roman" w:hAnsi="Times New Roman"/>
            <w:sz w:val="22"/>
            <w:szCs w:val="22"/>
          </w:rPr>
          <w:t>we</w:t>
        </w:r>
      </w:ins>
      <w:del w:id="489" w:author="p0071753" w:date="2007-11-19T16:47:00Z">
        <w:r w:rsidR="00233D43" w:rsidRPr="00233D43" w:rsidDel="00C80F58">
          <w:rPr>
            <w:rFonts w:ascii="Times New Roman" w:hAnsi="Times New Roman"/>
            <w:sz w:val="22"/>
            <w:szCs w:val="22"/>
          </w:rPr>
          <w:delText>a</w:delText>
        </w:r>
      </w:del>
      <w:r w:rsidR="00233D43" w:rsidRPr="00233D43">
        <w:rPr>
          <w:rFonts w:ascii="Times New Roman" w:hAnsi="Times New Roman"/>
          <w:sz w:val="22"/>
          <w:szCs w:val="22"/>
        </w:rPr>
        <w:t xml:space="preserve">re </w:t>
      </w:r>
      <w:ins w:id="490" w:author="p0071753" w:date="2007-11-19T17:50:00Z">
        <w:r>
          <w:rPr>
            <w:rFonts w:ascii="Times New Roman" w:hAnsi="Times New Roman"/>
            <w:sz w:val="22"/>
            <w:szCs w:val="22"/>
          </w:rPr>
          <w:t>substantial</w:t>
        </w:r>
      </w:ins>
      <w:del w:id="491" w:author="p0071753" w:date="2007-11-19T17:50:00Z">
        <w:r w:rsidR="00233D43" w:rsidRPr="00233D43" w:rsidDel="0061678D">
          <w:rPr>
            <w:rFonts w:ascii="Times New Roman" w:hAnsi="Times New Roman"/>
            <w:sz w:val="22"/>
            <w:szCs w:val="22"/>
          </w:rPr>
          <w:delText>great</w:delText>
        </w:r>
      </w:del>
      <w:r w:rsidR="00233D43" w:rsidRPr="00233D43">
        <w:rPr>
          <w:rFonts w:ascii="Times New Roman" w:hAnsi="Times New Roman"/>
          <w:sz w:val="22"/>
          <w:szCs w:val="22"/>
        </w:rPr>
        <w:t xml:space="preserve"> differences in the amount of money the case study schools have to spend on CPD. The comparison measure we have used is to divide the total </w:t>
      </w:r>
      <w:r w:rsidR="00233D43" w:rsidRPr="00233D43">
        <w:rPr>
          <w:rFonts w:ascii="Times New Roman" w:hAnsi="Times New Roman"/>
          <w:sz w:val="22"/>
          <w:szCs w:val="22"/>
        </w:rPr>
        <w:lastRenderedPageBreak/>
        <w:t xml:space="preserve">CPD budget by the number of full time equivalent (fte) teachers. The 2006 figures indicate that the highest (school D) has £1000 per fte, whilst the lowest  (school C) has only £170 per </w:t>
      </w:r>
      <w:r w:rsidR="007E051A">
        <w:rPr>
          <w:rFonts w:ascii="Times New Roman" w:hAnsi="Times New Roman"/>
          <w:sz w:val="22"/>
          <w:szCs w:val="22"/>
        </w:rPr>
        <w:t>fte.</w:t>
      </w:r>
    </w:p>
    <w:p w:rsidR="00233D43" w:rsidRPr="00233D43" w:rsidRDefault="00233D43" w:rsidP="00901288">
      <w:pPr>
        <w:spacing w:line="480" w:lineRule="auto"/>
        <w:rPr>
          <w:rFonts w:ascii="Times New Roman" w:hAnsi="Times New Roman"/>
          <w:sz w:val="22"/>
          <w:szCs w:val="22"/>
        </w:rPr>
        <w:pPrChange w:id="492" w:author="p0071753" w:date="2007-11-19T17:52:00Z">
          <w:pPr>
            <w:spacing w:line="480" w:lineRule="auto"/>
          </w:pPr>
        </w:pPrChange>
      </w:pPr>
    </w:p>
    <w:p w:rsidR="00233D43" w:rsidRPr="00233D43" w:rsidRDefault="00233D43" w:rsidP="00901288">
      <w:pPr>
        <w:spacing w:line="480" w:lineRule="auto"/>
        <w:rPr>
          <w:rFonts w:ascii="Times New Roman" w:hAnsi="Times New Roman"/>
          <w:sz w:val="22"/>
          <w:szCs w:val="22"/>
        </w:rPr>
        <w:pPrChange w:id="493" w:author="p0071753" w:date="2007-11-19T17:52:00Z">
          <w:pPr>
            <w:spacing w:line="480" w:lineRule="auto"/>
          </w:pPr>
        </w:pPrChange>
      </w:pPr>
      <w:r w:rsidRPr="00233D43">
        <w:rPr>
          <w:rFonts w:ascii="Times New Roman" w:hAnsi="Times New Roman"/>
          <w:sz w:val="22"/>
          <w:szCs w:val="22"/>
        </w:rPr>
        <w:t xml:space="preserve">The way the CPD funds are generated is complex. For example, School A’s CPD budget from the local authority is </w:t>
      </w:r>
      <w:r w:rsidR="00017454">
        <w:rPr>
          <w:rFonts w:ascii="Times New Roman" w:hAnsi="Times New Roman"/>
          <w:sz w:val="22"/>
          <w:szCs w:val="22"/>
        </w:rPr>
        <w:t>approximately</w:t>
      </w:r>
      <w:r w:rsidRPr="00233D43">
        <w:rPr>
          <w:rFonts w:ascii="Times New Roman" w:hAnsi="Times New Roman"/>
          <w:sz w:val="22"/>
          <w:szCs w:val="22"/>
        </w:rPr>
        <w:t xml:space="preserve"> £20</w:t>
      </w:r>
      <w:r w:rsidR="00017454">
        <w:rPr>
          <w:rFonts w:ascii="Times New Roman" w:hAnsi="Times New Roman"/>
          <w:sz w:val="22"/>
          <w:szCs w:val="22"/>
        </w:rPr>
        <w:t>,</w:t>
      </w:r>
      <w:r w:rsidRPr="00233D43">
        <w:rPr>
          <w:rFonts w:ascii="Times New Roman" w:hAnsi="Times New Roman"/>
          <w:sz w:val="22"/>
          <w:szCs w:val="22"/>
        </w:rPr>
        <w:t xml:space="preserve">000 per year. In addition to this, specific CPD initiatives in collaboration with a local university generate a further £150 per participating teacher each year. Eight teachers were undertaking </w:t>
      </w:r>
      <w:smartTag w:uri="urn:schemas-microsoft-com:office:smarttags" w:element="stockticker">
        <w:r w:rsidRPr="00233D43">
          <w:rPr>
            <w:rFonts w:ascii="Times New Roman" w:hAnsi="Times New Roman"/>
            <w:sz w:val="22"/>
            <w:szCs w:val="22"/>
          </w:rPr>
          <w:t>PPD</w:t>
        </w:r>
      </w:smartTag>
      <w:r w:rsidRPr="00233D43">
        <w:rPr>
          <w:rFonts w:ascii="Times New Roman" w:hAnsi="Times New Roman"/>
          <w:sz w:val="22"/>
          <w:szCs w:val="22"/>
        </w:rPr>
        <w:t xml:space="preserve"> modules in 2006/7 giving the school </w:t>
      </w:r>
      <w:r w:rsidR="00017454">
        <w:rPr>
          <w:rFonts w:ascii="Times New Roman" w:hAnsi="Times New Roman"/>
          <w:sz w:val="22"/>
          <w:szCs w:val="22"/>
        </w:rPr>
        <w:t xml:space="preserve">approximately </w:t>
      </w:r>
      <w:r w:rsidRPr="00233D43">
        <w:rPr>
          <w:rFonts w:ascii="Times New Roman" w:hAnsi="Times New Roman"/>
          <w:sz w:val="22"/>
          <w:szCs w:val="22"/>
        </w:rPr>
        <w:t xml:space="preserve">£1200  extra to spend on CPD. </w:t>
      </w:r>
    </w:p>
    <w:p w:rsidR="00233D43" w:rsidRPr="00233D43" w:rsidRDefault="00233D43" w:rsidP="00901288">
      <w:pPr>
        <w:spacing w:line="480" w:lineRule="auto"/>
        <w:rPr>
          <w:rFonts w:ascii="Times New Roman" w:hAnsi="Times New Roman"/>
          <w:sz w:val="22"/>
          <w:szCs w:val="22"/>
        </w:rPr>
        <w:pPrChange w:id="494" w:author="p0071753" w:date="2007-11-19T17:52:00Z">
          <w:pPr>
            <w:spacing w:line="480" w:lineRule="auto"/>
          </w:pPr>
        </w:pPrChange>
      </w:pPr>
    </w:p>
    <w:p w:rsidR="00233D43" w:rsidRPr="00233D43" w:rsidRDefault="00233D43" w:rsidP="00901288">
      <w:pPr>
        <w:spacing w:line="480" w:lineRule="auto"/>
        <w:rPr>
          <w:rFonts w:ascii="Times New Roman" w:hAnsi="Times New Roman"/>
          <w:sz w:val="22"/>
          <w:szCs w:val="22"/>
        </w:rPr>
        <w:pPrChange w:id="495" w:author="p0071753" w:date="2007-11-19T17:52:00Z">
          <w:pPr>
            <w:spacing w:line="480" w:lineRule="auto"/>
          </w:pPr>
        </w:pPrChange>
      </w:pPr>
      <w:r w:rsidRPr="00233D43">
        <w:rPr>
          <w:rFonts w:ascii="Times New Roman" w:hAnsi="Times New Roman"/>
          <w:sz w:val="22"/>
          <w:szCs w:val="22"/>
        </w:rPr>
        <w:t>These nominal figures may conceal spending on CPD, however. For example, in school C the supply budget is often raided to supplement the CPD budget, and the school regularly dispenses much more than the nominal amount.</w:t>
      </w:r>
    </w:p>
    <w:p w:rsidR="00233D43" w:rsidRPr="00233D43" w:rsidRDefault="00233D43" w:rsidP="00901288">
      <w:pPr>
        <w:spacing w:line="480" w:lineRule="auto"/>
        <w:rPr>
          <w:rFonts w:ascii="Times New Roman" w:hAnsi="Times New Roman"/>
          <w:sz w:val="22"/>
          <w:szCs w:val="22"/>
        </w:rPr>
        <w:pPrChange w:id="496" w:author="p0071753" w:date="2007-11-19T17:52:00Z">
          <w:pPr>
            <w:spacing w:line="480" w:lineRule="auto"/>
          </w:pPr>
        </w:pPrChange>
      </w:pPr>
    </w:p>
    <w:p w:rsidR="00233D43" w:rsidRPr="00233D43" w:rsidRDefault="00233D43" w:rsidP="00901288">
      <w:pPr>
        <w:spacing w:line="480" w:lineRule="auto"/>
        <w:rPr>
          <w:rFonts w:ascii="Times New Roman" w:hAnsi="Times New Roman"/>
          <w:sz w:val="22"/>
          <w:szCs w:val="22"/>
        </w:rPr>
        <w:pPrChange w:id="497" w:author="p0071753" w:date="2007-11-19T17:52:00Z">
          <w:pPr>
            <w:spacing w:line="480" w:lineRule="auto"/>
          </w:pPr>
        </w:pPrChange>
      </w:pPr>
      <w:r w:rsidRPr="00233D43">
        <w:rPr>
          <w:rFonts w:ascii="Times New Roman" w:hAnsi="Times New Roman"/>
          <w:sz w:val="22"/>
          <w:szCs w:val="22"/>
        </w:rPr>
        <w:t xml:space="preserve">The way the CPD budget is used varies considerably. In school C  the teachers </w:t>
      </w:r>
      <w:r w:rsidR="00017454">
        <w:rPr>
          <w:rFonts w:ascii="Times New Roman" w:hAnsi="Times New Roman"/>
          <w:sz w:val="22"/>
          <w:szCs w:val="22"/>
        </w:rPr>
        <w:t xml:space="preserve">requested a change of strategy resulting in a higher proportion of the budget being </w:t>
      </w:r>
      <w:r w:rsidRPr="00233D43">
        <w:rPr>
          <w:rFonts w:ascii="Times New Roman" w:hAnsi="Times New Roman"/>
          <w:sz w:val="22"/>
          <w:szCs w:val="22"/>
        </w:rPr>
        <w:t xml:space="preserve">allocated to subjects, and this has meant less flexibility for viring funds for CPD.  In school A the extra funding emanating from the partnership with the university is used to provide teachers with time to work on CPD investigations, to see the tutor, visit other schools or just to write. This is appreciated by teachers involved in </w:t>
      </w:r>
      <w:smartTag w:uri="urn:schemas-microsoft-com:office:smarttags" w:element="stockticker">
        <w:r w:rsidRPr="00233D43">
          <w:rPr>
            <w:rFonts w:ascii="Times New Roman" w:hAnsi="Times New Roman"/>
            <w:sz w:val="22"/>
            <w:szCs w:val="22"/>
          </w:rPr>
          <w:t>PPD</w:t>
        </w:r>
      </w:smartTag>
      <w:r w:rsidRPr="00233D43">
        <w:rPr>
          <w:rFonts w:ascii="Times New Roman" w:hAnsi="Times New Roman"/>
          <w:sz w:val="22"/>
          <w:szCs w:val="22"/>
        </w:rPr>
        <w:t xml:space="preserve">, one of whom stated that time off from </w:t>
      </w:r>
      <w:bookmarkStart w:id="498" w:name="_VV122"/>
      <w:r w:rsidRPr="00233D43">
        <w:rPr>
          <w:rFonts w:ascii="Times New Roman" w:hAnsi="Times New Roman"/>
          <w:sz w:val="22"/>
          <w:szCs w:val="22"/>
        </w:rPr>
        <w:t>teaching helped</w:t>
      </w:r>
      <w:bookmarkEnd w:id="498"/>
      <w:r w:rsidRPr="00233D43">
        <w:rPr>
          <w:rFonts w:ascii="Times New Roman" w:hAnsi="Times New Roman"/>
          <w:sz w:val="22"/>
          <w:szCs w:val="22"/>
        </w:rPr>
        <w:t xml:space="preserve"> her to complete her first assignment. In school D the funds were shared between faculties who predict their CPD costs on an annual basis, bid for a share of the CPD budget and then take responsibility for funding the CPD of staff in their particular area.  However no-one had gone without the CPD they wanted due to lack of money in their faculty budget.</w:t>
      </w:r>
    </w:p>
    <w:p w:rsidR="00233D43" w:rsidRPr="00233D43" w:rsidDel="00C80F58" w:rsidRDefault="00233D43" w:rsidP="00901288">
      <w:pPr>
        <w:spacing w:line="480" w:lineRule="auto"/>
        <w:rPr>
          <w:del w:id="499" w:author="p0071753" w:date="2007-11-19T16:47:00Z"/>
          <w:rFonts w:ascii="Times New Roman" w:hAnsi="Times New Roman"/>
          <w:sz w:val="22"/>
          <w:szCs w:val="22"/>
        </w:rPr>
        <w:pPrChange w:id="500" w:author="p0071753" w:date="2007-11-19T17:52:00Z">
          <w:pPr>
            <w:spacing w:line="480" w:lineRule="auto"/>
          </w:pPr>
        </w:pPrChange>
      </w:pPr>
    </w:p>
    <w:p w:rsidR="00233D43" w:rsidRPr="00233D43" w:rsidDel="00C80F58" w:rsidRDefault="00233D43" w:rsidP="00901288">
      <w:pPr>
        <w:spacing w:line="480" w:lineRule="auto"/>
        <w:rPr>
          <w:del w:id="501" w:author="p0071753" w:date="2007-11-19T16:47:00Z"/>
          <w:rFonts w:ascii="Times New Roman" w:hAnsi="Times New Roman"/>
          <w:sz w:val="22"/>
          <w:szCs w:val="22"/>
        </w:rPr>
        <w:pPrChange w:id="502" w:author="p0071753" w:date="2007-11-19T17:52:00Z">
          <w:pPr>
            <w:spacing w:line="480" w:lineRule="auto"/>
          </w:pPr>
        </w:pPrChange>
      </w:pPr>
      <w:del w:id="503" w:author="p0071753" w:date="2007-11-19T16:47:00Z">
        <w:r w:rsidRPr="00233D43" w:rsidDel="00C80F58">
          <w:rPr>
            <w:rFonts w:ascii="Times New Roman" w:hAnsi="Times New Roman"/>
            <w:sz w:val="22"/>
            <w:szCs w:val="22"/>
          </w:rPr>
          <w:delText xml:space="preserve">In school C the development plan dictates the direction of CPD.  If a teacher requested a course not on the school development plan, it would not be considered. </w:delText>
        </w:r>
      </w:del>
    </w:p>
    <w:p w:rsidR="00233D43" w:rsidRPr="00233D43" w:rsidRDefault="00233D43" w:rsidP="00901288">
      <w:pPr>
        <w:spacing w:line="480" w:lineRule="auto"/>
        <w:rPr>
          <w:rFonts w:ascii="Times New Roman" w:hAnsi="Times New Roman"/>
          <w:sz w:val="22"/>
          <w:szCs w:val="22"/>
        </w:rPr>
        <w:pPrChange w:id="504" w:author="p0071753" w:date="2007-11-19T17:52:00Z">
          <w:pPr>
            <w:spacing w:line="480" w:lineRule="auto"/>
          </w:pPr>
        </w:pPrChange>
      </w:pPr>
    </w:p>
    <w:p w:rsidR="00233D43" w:rsidRPr="00233D43" w:rsidRDefault="00233D43" w:rsidP="00901288">
      <w:pPr>
        <w:spacing w:line="480" w:lineRule="auto"/>
        <w:rPr>
          <w:rFonts w:ascii="Times New Roman" w:hAnsi="Times New Roman"/>
          <w:sz w:val="22"/>
          <w:szCs w:val="22"/>
        </w:rPr>
        <w:pPrChange w:id="505" w:author="p0071753" w:date="2007-11-19T17:52:00Z">
          <w:pPr>
            <w:spacing w:line="480" w:lineRule="auto"/>
          </w:pPr>
        </w:pPrChange>
      </w:pPr>
      <w:r w:rsidRPr="00233D43">
        <w:rPr>
          <w:rFonts w:ascii="Times New Roman" w:hAnsi="Times New Roman"/>
          <w:sz w:val="22"/>
          <w:szCs w:val="22"/>
        </w:rPr>
        <w:t xml:space="preserve">Having taken these differences into account it is difficult to establish causality between the amount of funding for CPD and either the attitude towards CPD or the effect that CPD  may be having on the school. Though there seem to be less flexible approaches to CPD and some negative attitudes towards </w:t>
      </w:r>
      <w:smartTag w:uri="urn:schemas-microsoft-com:office:smarttags" w:element="stockticker">
        <w:r w:rsidRPr="00233D43">
          <w:rPr>
            <w:rFonts w:ascii="Times New Roman" w:hAnsi="Times New Roman"/>
            <w:sz w:val="22"/>
            <w:szCs w:val="22"/>
          </w:rPr>
          <w:t>PPD</w:t>
        </w:r>
      </w:smartTag>
      <w:r w:rsidRPr="00233D43">
        <w:rPr>
          <w:rFonts w:ascii="Times New Roman" w:hAnsi="Times New Roman"/>
          <w:sz w:val="22"/>
          <w:szCs w:val="22"/>
        </w:rPr>
        <w:t xml:space="preserve"> in school C, where funds are most restricted, it is not possible to make a causal link between these phenomena.</w:t>
      </w:r>
    </w:p>
    <w:p w:rsidR="00233D43" w:rsidRPr="00233D43" w:rsidDel="0061678D" w:rsidRDefault="00233D43" w:rsidP="00901288">
      <w:pPr>
        <w:spacing w:line="480" w:lineRule="auto"/>
        <w:rPr>
          <w:del w:id="506" w:author="p0071753" w:date="2007-11-19T17:51:00Z"/>
          <w:rFonts w:ascii="Times New Roman" w:hAnsi="Times New Roman"/>
          <w:sz w:val="22"/>
          <w:szCs w:val="22"/>
        </w:rPr>
        <w:pPrChange w:id="507" w:author="p0071753" w:date="2007-11-19T17:52:00Z">
          <w:pPr>
            <w:spacing w:line="480" w:lineRule="auto"/>
          </w:pPr>
        </w:pPrChange>
      </w:pPr>
    </w:p>
    <w:p w:rsidR="00233D43" w:rsidRPr="00233D43" w:rsidDel="0061678D" w:rsidRDefault="00233D43" w:rsidP="00901288">
      <w:pPr>
        <w:spacing w:line="480" w:lineRule="auto"/>
        <w:rPr>
          <w:del w:id="508" w:author="p0071753" w:date="2007-11-19T17:51:00Z"/>
          <w:rFonts w:ascii="Times New Roman" w:hAnsi="Times New Roman"/>
          <w:b/>
          <w:sz w:val="22"/>
          <w:szCs w:val="22"/>
        </w:rPr>
        <w:pPrChange w:id="509" w:author="p0071753" w:date="2007-11-19T17:52:00Z">
          <w:pPr>
            <w:spacing w:line="480" w:lineRule="auto"/>
          </w:pPr>
        </w:pPrChange>
      </w:pPr>
      <w:del w:id="510" w:author="p0071753" w:date="2007-11-19T17:51:00Z">
        <w:r w:rsidRPr="00233D43" w:rsidDel="0061678D">
          <w:rPr>
            <w:rFonts w:ascii="Times New Roman" w:hAnsi="Times New Roman"/>
            <w:b/>
            <w:sz w:val="22"/>
            <w:szCs w:val="22"/>
          </w:rPr>
          <w:delText>CPD vers</w:delText>
        </w:r>
        <w:r w:rsidR="00017454" w:rsidDel="0061678D">
          <w:rPr>
            <w:rFonts w:ascii="Times New Roman" w:hAnsi="Times New Roman"/>
            <w:b/>
            <w:sz w:val="22"/>
            <w:szCs w:val="22"/>
          </w:rPr>
          <w:delText>u</w:delText>
        </w:r>
        <w:r w:rsidRPr="00233D43" w:rsidDel="0061678D">
          <w:rPr>
            <w:rFonts w:ascii="Times New Roman" w:hAnsi="Times New Roman"/>
            <w:b/>
            <w:sz w:val="22"/>
            <w:szCs w:val="22"/>
          </w:rPr>
          <w:delText>s PPD</w:delText>
        </w:r>
      </w:del>
    </w:p>
    <w:p w:rsidR="00233D43" w:rsidRPr="00233D43" w:rsidRDefault="00233D43" w:rsidP="00901288">
      <w:pPr>
        <w:spacing w:line="480" w:lineRule="auto"/>
        <w:rPr>
          <w:rFonts w:ascii="Times New Roman" w:hAnsi="Times New Roman"/>
          <w:b/>
          <w:sz w:val="22"/>
          <w:szCs w:val="22"/>
        </w:rPr>
        <w:pPrChange w:id="511" w:author="p0071753" w:date="2007-11-19T17:52:00Z">
          <w:pPr>
            <w:spacing w:line="480" w:lineRule="auto"/>
          </w:pPr>
        </w:pPrChange>
      </w:pPr>
    </w:p>
    <w:p w:rsidR="00C80F58" w:rsidRPr="00233D43" w:rsidRDefault="00233D43" w:rsidP="00901288">
      <w:pPr>
        <w:numPr>
          <w:ins w:id="512" w:author="p0071753" w:date="2007-11-19T16:49:00Z"/>
        </w:numPr>
        <w:spacing w:line="480" w:lineRule="auto"/>
        <w:jc w:val="both"/>
        <w:rPr>
          <w:ins w:id="513" w:author="p0071753" w:date="2007-11-19T16:49:00Z"/>
          <w:rFonts w:ascii="Times New Roman" w:hAnsi="Times New Roman"/>
          <w:sz w:val="22"/>
          <w:szCs w:val="22"/>
        </w:rPr>
        <w:pPrChange w:id="514" w:author="p0071753" w:date="2007-11-19T17:52:00Z">
          <w:pPr>
            <w:spacing w:line="480" w:lineRule="auto"/>
            <w:jc w:val="both"/>
          </w:pPr>
        </w:pPrChange>
      </w:pPr>
      <w:r w:rsidRPr="00233D43">
        <w:rPr>
          <w:rFonts w:ascii="Times New Roman" w:hAnsi="Times New Roman"/>
          <w:sz w:val="22"/>
          <w:szCs w:val="22"/>
        </w:rPr>
        <w:t xml:space="preserve">Alongside </w:t>
      </w:r>
      <w:smartTag w:uri="urn:schemas-microsoft-com:office:smarttags" w:element="stockticker">
        <w:r w:rsidRPr="00233D43">
          <w:rPr>
            <w:rFonts w:ascii="Times New Roman" w:hAnsi="Times New Roman"/>
            <w:sz w:val="22"/>
            <w:szCs w:val="22"/>
          </w:rPr>
          <w:t>PPD</w:t>
        </w:r>
      </w:smartTag>
      <w:r w:rsidRPr="00233D43">
        <w:rPr>
          <w:rFonts w:ascii="Times New Roman" w:hAnsi="Times New Roman"/>
          <w:sz w:val="22"/>
          <w:szCs w:val="22"/>
        </w:rPr>
        <w:t xml:space="preserve"> partnership work</w:t>
      </w:r>
      <w:r w:rsidR="00017454">
        <w:rPr>
          <w:rFonts w:ascii="Times New Roman" w:hAnsi="Times New Roman"/>
          <w:sz w:val="22"/>
          <w:szCs w:val="22"/>
        </w:rPr>
        <w:t>,</w:t>
      </w:r>
      <w:r w:rsidRPr="00233D43">
        <w:rPr>
          <w:rFonts w:ascii="Times New Roman" w:hAnsi="Times New Roman"/>
          <w:sz w:val="22"/>
          <w:szCs w:val="22"/>
        </w:rPr>
        <w:t xml:space="preserve"> school A invites outside speakers by buying into the Local Authority programme of INSET. This is costly as the LA charges £500 to come into school for </w:t>
      </w:r>
      <w:r w:rsidR="00017454">
        <w:rPr>
          <w:rFonts w:ascii="Times New Roman" w:hAnsi="Times New Roman"/>
          <w:sz w:val="22"/>
          <w:szCs w:val="22"/>
        </w:rPr>
        <w:t>one</w:t>
      </w:r>
      <w:r w:rsidRPr="00233D43">
        <w:rPr>
          <w:rFonts w:ascii="Times New Roman" w:hAnsi="Times New Roman"/>
          <w:sz w:val="22"/>
          <w:szCs w:val="22"/>
        </w:rPr>
        <w:t xml:space="preserve"> day. </w:t>
      </w:r>
      <w:ins w:id="515" w:author="p0071753" w:date="2007-11-19T16:49:00Z">
        <w:r w:rsidR="00C80F58" w:rsidRPr="00233D43">
          <w:rPr>
            <w:rFonts w:ascii="Times New Roman" w:hAnsi="Times New Roman"/>
            <w:sz w:val="22"/>
            <w:szCs w:val="22"/>
          </w:rPr>
          <w:t>The Deputy Head in School A valued the external engagement that took place on accredited courses more highly than the individual CPD events that took place outside the school:</w:t>
        </w:r>
      </w:ins>
    </w:p>
    <w:p w:rsidR="00C80F58" w:rsidRPr="00233D43" w:rsidRDefault="00C80F58" w:rsidP="00901288">
      <w:pPr>
        <w:numPr>
          <w:ins w:id="516" w:author="p0071753" w:date="2007-11-19T16:49:00Z"/>
        </w:numPr>
        <w:spacing w:line="480" w:lineRule="auto"/>
        <w:ind w:left="360"/>
        <w:jc w:val="both"/>
        <w:rPr>
          <w:ins w:id="517" w:author="p0071753" w:date="2007-11-19T16:49:00Z"/>
          <w:rFonts w:ascii="Times New Roman" w:hAnsi="Times New Roman"/>
          <w:sz w:val="22"/>
          <w:szCs w:val="22"/>
        </w:rPr>
        <w:pPrChange w:id="518" w:author="p0071753" w:date="2007-11-19T17:52:00Z">
          <w:pPr>
            <w:spacing w:line="480" w:lineRule="auto"/>
            <w:ind w:left="360"/>
            <w:jc w:val="both"/>
          </w:pPr>
        </w:pPrChange>
      </w:pPr>
    </w:p>
    <w:p w:rsidR="00C80F58" w:rsidRPr="00233D43" w:rsidRDefault="00C80F58" w:rsidP="00901288">
      <w:pPr>
        <w:numPr>
          <w:ins w:id="519" w:author="p0071753" w:date="2007-11-19T16:49:00Z"/>
        </w:numPr>
        <w:spacing w:line="480" w:lineRule="auto"/>
        <w:ind w:left="720" w:right="926"/>
        <w:jc w:val="both"/>
        <w:rPr>
          <w:ins w:id="520" w:author="p0071753" w:date="2007-11-19T16:49:00Z"/>
          <w:rFonts w:ascii="Times New Roman" w:hAnsi="Times New Roman"/>
          <w:i/>
          <w:sz w:val="22"/>
          <w:szCs w:val="22"/>
        </w:rPr>
        <w:pPrChange w:id="521" w:author="p0071753" w:date="2007-11-19T17:52:00Z">
          <w:pPr>
            <w:spacing w:line="480" w:lineRule="auto"/>
            <w:ind w:left="720" w:right="926"/>
            <w:jc w:val="both"/>
          </w:pPr>
        </w:pPrChange>
      </w:pPr>
      <w:ins w:id="522" w:author="p0071753" w:date="2007-11-19T16:49:00Z">
        <w:r w:rsidRPr="00233D43">
          <w:rPr>
            <w:rFonts w:ascii="Times New Roman" w:hAnsi="Times New Roman"/>
            <w:i/>
            <w:sz w:val="22"/>
            <w:szCs w:val="22"/>
          </w:rPr>
          <w:t>“Some teachers on them became really focused…rejuvenated, I would say. But I don’t like the one days. It is too easy for staff to go out, come back but nothing has happened”</w:t>
        </w:r>
      </w:ins>
    </w:p>
    <w:p w:rsidR="00C80F58" w:rsidRPr="00233D43" w:rsidRDefault="00C80F58" w:rsidP="00901288">
      <w:pPr>
        <w:numPr>
          <w:ins w:id="523" w:author="p0071753" w:date="2007-11-19T16:49:00Z"/>
        </w:numPr>
        <w:spacing w:line="480" w:lineRule="auto"/>
        <w:ind w:left="720" w:right="926"/>
        <w:jc w:val="both"/>
        <w:rPr>
          <w:ins w:id="524" w:author="p0071753" w:date="2007-11-19T16:49:00Z"/>
          <w:rFonts w:ascii="Times New Roman" w:hAnsi="Times New Roman"/>
          <w:i/>
          <w:sz w:val="22"/>
          <w:szCs w:val="22"/>
        </w:rPr>
        <w:pPrChange w:id="525" w:author="p0071753" w:date="2007-11-19T17:52:00Z">
          <w:pPr>
            <w:spacing w:line="480" w:lineRule="auto"/>
            <w:ind w:left="720" w:right="926"/>
            <w:jc w:val="both"/>
          </w:pPr>
        </w:pPrChange>
      </w:pPr>
    </w:p>
    <w:p w:rsidR="00233D43" w:rsidRPr="00233D43" w:rsidDel="00CC4440" w:rsidRDefault="00233D43" w:rsidP="00901288">
      <w:pPr>
        <w:spacing w:line="480" w:lineRule="auto"/>
        <w:ind w:right="926"/>
        <w:jc w:val="both"/>
        <w:rPr>
          <w:del w:id="526" w:author="p0071753" w:date="2007-11-19T16:49:00Z"/>
          <w:rFonts w:ascii="Times New Roman" w:hAnsi="Times New Roman"/>
          <w:i/>
          <w:sz w:val="22"/>
          <w:szCs w:val="22"/>
        </w:rPr>
        <w:pPrChange w:id="527" w:author="p0071753" w:date="2007-11-19T17:52:00Z">
          <w:pPr>
            <w:spacing w:line="480" w:lineRule="auto"/>
            <w:ind w:right="926"/>
            <w:jc w:val="both"/>
          </w:pPr>
        </w:pPrChange>
      </w:pPr>
      <w:del w:id="528" w:author="p0071753" w:date="2007-11-19T16:49:00Z">
        <w:r w:rsidRPr="00233D43" w:rsidDel="00CC4440">
          <w:rPr>
            <w:rFonts w:ascii="Times New Roman" w:hAnsi="Times New Roman"/>
            <w:sz w:val="22"/>
            <w:szCs w:val="22"/>
          </w:rPr>
          <w:delText>The CPD co-ordinator at school A</w:delText>
        </w:r>
        <w:r w:rsidRPr="00233D43" w:rsidDel="00CC4440">
          <w:rPr>
            <w:rFonts w:ascii="Times New Roman" w:hAnsi="Times New Roman"/>
            <w:b/>
            <w:sz w:val="22"/>
            <w:szCs w:val="22"/>
          </w:rPr>
          <w:delText xml:space="preserve"> </w:delText>
        </w:r>
        <w:r w:rsidRPr="00233D43" w:rsidDel="00CC4440">
          <w:rPr>
            <w:rFonts w:ascii="Times New Roman" w:hAnsi="Times New Roman"/>
            <w:sz w:val="22"/>
            <w:szCs w:val="22"/>
          </w:rPr>
          <w:delText>stated a preference for longer, more collaborative (but not necessarily certificated) courses,</w:delText>
        </w:r>
      </w:del>
    </w:p>
    <w:p w:rsidR="00233D43" w:rsidRPr="00233D43" w:rsidDel="00CC4440" w:rsidRDefault="00233D43" w:rsidP="00901288">
      <w:pPr>
        <w:spacing w:line="480" w:lineRule="auto"/>
        <w:ind w:right="926"/>
        <w:jc w:val="both"/>
        <w:rPr>
          <w:del w:id="529" w:author="p0071753" w:date="2007-11-19T16:49:00Z"/>
          <w:rFonts w:ascii="Times New Roman" w:hAnsi="Times New Roman"/>
          <w:i/>
          <w:sz w:val="22"/>
          <w:szCs w:val="22"/>
        </w:rPr>
        <w:pPrChange w:id="530" w:author="p0071753" w:date="2007-11-19T17:52:00Z">
          <w:pPr>
            <w:spacing w:line="480" w:lineRule="auto"/>
            <w:ind w:right="926"/>
            <w:jc w:val="both"/>
          </w:pPr>
        </w:pPrChange>
      </w:pPr>
    </w:p>
    <w:p w:rsidR="00233D43" w:rsidRPr="00233D43" w:rsidDel="00CC4440" w:rsidRDefault="00233D43" w:rsidP="00901288">
      <w:pPr>
        <w:spacing w:line="480" w:lineRule="auto"/>
        <w:ind w:left="540" w:right="926"/>
        <w:jc w:val="both"/>
        <w:rPr>
          <w:del w:id="531" w:author="p0071753" w:date="2007-11-19T16:49:00Z"/>
          <w:rFonts w:ascii="Times New Roman" w:hAnsi="Times New Roman"/>
          <w:i/>
          <w:sz w:val="22"/>
          <w:szCs w:val="22"/>
        </w:rPr>
        <w:pPrChange w:id="532" w:author="p0071753" w:date="2007-11-19T17:52:00Z">
          <w:pPr>
            <w:spacing w:line="480" w:lineRule="auto"/>
            <w:ind w:left="540" w:right="926"/>
            <w:jc w:val="both"/>
          </w:pPr>
        </w:pPrChange>
      </w:pPr>
      <w:del w:id="533" w:author="p0071753" w:date="2007-11-19T16:49:00Z">
        <w:r w:rsidRPr="00233D43" w:rsidDel="00CC4440">
          <w:rPr>
            <w:rFonts w:ascii="Times New Roman" w:hAnsi="Times New Roman"/>
            <w:i/>
            <w:sz w:val="22"/>
            <w:szCs w:val="22"/>
          </w:rPr>
          <w:delText>“Some teachers on them became really focused…rejuv</w:delText>
        </w:r>
        <w:r w:rsidR="00017454" w:rsidDel="00CC4440">
          <w:rPr>
            <w:rFonts w:ascii="Times New Roman" w:hAnsi="Times New Roman"/>
            <w:i/>
            <w:sz w:val="22"/>
            <w:szCs w:val="22"/>
          </w:rPr>
          <w:delText>e</w:delText>
        </w:r>
        <w:r w:rsidRPr="00233D43" w:rsidDel="00CC4440">
          <w:rPr>
            <w:rFonts w:ascii="Times New Roman" w:hAnsi="Times New Roman"/>
            <w:i/>
            <w:sz w:val="22"/>
            <w:szCs w:val="22"/>
          </w:rPr>
          <w:delText>nated, I would say”.</w:delText>
        </w:r>
      </w:del>
    </w:p>
    <w:p w:rsidR="00233D43" w:rsidRPr="00233D43" w:rsidRDefault="00233D43" w:rsidP="00901288">
      <w:pPr>
        <w:spacing w:line="480" w:lineRule="auto"/>
        <w:ind w:right="926"/>
        <w:jc w:val="both"/>
        <w:rPr>
          <w:rFonts w:ascii="Times New Roman" w:hAnsi="Times New Roman"/>
          <w:i/>
          <w:sz w:val="22"/>
          <w:szCs w:val="22"/>
        </w:rPr>
        <w:pPrChange w:id="534" w:author="p0071753" w:date="2007-11-19T17:52:00Z">
          <w:pPr>
            <w:spacing w:line="480" w:lineRule="auto"/>
            <w:ind w:right="926"/>
            <w:jc w:val="both"/>
          </w:pPr>
        </w:pPrChange>
      </w:pPr>
    </w:p>
    <w:p w:rsidR="00233D43" w:rsidRPr="00233D43" w:rsidRDefault="00233D43" w:rsidP="00901288">
      <w:pPr>
        <w:spacing w:line="480" w:lineRule="auto"/>
        <w:rPr>
          <w:rFonts w:ascii="Times New Roman" w:hAnsi="Times New Roman"/>
          <w:sz w:val="22"/>
          <w:szCs w:val="22"/>
        </w:rPr>
        <w:pPrChange w:id="535" w:author="p0071753" w:date="2007-11-19T17:52:00Z">
          <w:pPr>
            <w:spacing w:line="480" w:lineRule="auto"/>
          </w:pPr>
        </w:pPrChange>
      </w:pPr>
      <w:r w:rsidRPr="00233D43">
        <w:rPr>
          <w:rFonts w:ascii="Times New Roman" w:hAnsi="Times New Roman"/>
          <w:sz w:val="22"/>
          <w:szCs w:val="22"/>
        </w:rPr>
        <w:t>This is echoed by others.</w:t>
      </w:r>
      <w:r w:rsidRPr="00233D43">
        <w:rPr>
          <w:rFonts w:ascii="Times New Roman" w:hAnsi="Times New Roman"/>
          <w:i/>
          <w:sz w:val="22"/>
          <w:szCs w:val="22"/>
        </w:rPr>
        <w:t xml:space="preserve">  </w:t>
      </w:r>
      <w:r w:rsidRPr="00233D43">
        <w:rPr>
          <w:rFonts w:ascii="Times New Roman" w:hAnsi="Times New Roman"/>
          <w:sz w:val="22"/>
          <w:szCs w:val="22"/>
        </w:rPr>
        <w:t>For example, school B  began the (</w:t>
      </w:r>
      <w:smartTag w:uri="urn:schemas-microsoft-com:office:smarttags" w:element="stockticker">
        <w:r w:rsidRPr="00233D43">
          <w:rPr>
            <w:rFonts w:ascii="Times New Roman" w:hAnsi="Times New Roman"/>
            <w:sz w:val="22"/>
            <w:szCs w:val="22"/>
          </w:rPr>
          <w:t>PPD</w:t>
        </w:r>
      </w:smartTag>
      <w:r w:rsidRPr="00233D43">
        <w:rPr>
          <w:rFonts w:ascii="Times New Roman" w:hAnsi="Times New Roman"/>
          <w:sz w:val="22"/>
          <w:szCs w:val="22"/>
        </w:rPr>
        <w:t xml:space="preserve">) Certificate course to reward teachers.  </w:t>
      </w:r>
    </w:p>
    <w:p w:rsidR="00233D43" w:rsidRPr="00233D43" w:rsidRDefault="00233D43" w:rsidP="00901288">
      <w:pPr>
        <w:spacing w:line="480" w:lineRule="auto"/>
        <w:rPr>
          <w:rFonts w:ascii="Times New Roman" w:hAnsi="Times New Roman"/>
          <w:sz w:val="22"/>
          <w:szCs w:val="22"/>
        </w:rPr>
        <w:pPrChange w:id="536" w:author="p0071753" w:date="2007-11-19T17:52:00Z">
          <w:pPr>
            <w:spacing w:line="480" w:lineRule="auto"/>
          </w:pPr>
        </w:pPrChange>
      </w:pPr>
    </w:p>
    <w:p w:rsidR="00233D43" w:rsidRPr="00233D43" w:rsidRDefault="00233D43" w:rsidP="00901288">
      <w:pPr>
        <w:spacing w:line="480" w:lineRule="auto"/>
        <w:ind w:left="540"/>
        <w:rPr>
          <w:rFonts w:ascii="Times New Roman" w:hAnsi="Times New Roman"/>
          <w:i/>
          <w:sz w:val="22"/>
          <w:szCs w:val="22"/>
        </w:rPr>
        <w:pPrChange w:id="537" w:author="p0071753" w:date="2007-11-19T17:52:00Z">
          <w:pPr>
            <w:spacing w:line="480" w:lineRule="auto"/>
            <w:ind w:left="540"/>
          </w:pPr>
        </w:pPrChange>
      </w:pPr>
      <w:r w:rsidRPr="00233D43">
        <w:rPr>
          <w:rFonts w:ascii="Times New Roman" w:hAnsi="Times New Roman"/>
          <w:i/>
          <w:sz w:val="22"/>
          <w:szCs w:val="22"/>
        </w:rPr>
        <w:lastRenderedPageBreak/>
        <w:t>“But even in the first year we have gained more than our money’s worth!  The work has changed peoples’ perceptions.  Teachers’ self-esteem has been raised.  Initially they were worried ‘Am I capable? Can I cope?’ Now all have developed materials for their whole department.  They have grown in confidence and self-belief.  They have gained from presentation to peers (in college and beyond) and from the audience dialogue and support. These teachers in school B are now seen as innovators.   It has changed the senior management team perception of individuals – more are now seen as having leadership potential and have been offered opportunities for further training.”</w:t>
      </w:r>
    </w:p>
    <w:p w:rsidR="00233D43" w:rsidRPr="00233D43" w:rsidRDefault="00233D43" w:rsidP="00901288">
      <w:pPr>
        <w:spacing w:line="480" w:lineRule="auto"/>
        <w:rPr>
          <w:rFonts w:ascii="Times New Roman" w:hAnsi="Times New Roman"/>
          <w:sz w:val="22"/>
          <w:szCs w:val="22"/>
        </w:rPr>
        <w:pPrChange w:id="538" w:author="p0071753" w:date="2007-11-19T17:52:00Z">
          <w:pPr>
            <w:spacing w:line="480" w:lineRule="auto"/>
          </w:pPr>
        </w:pPrChange>
      </w:pPr>
    </w:p>
    <w:p w:rsidR="00233D43" w:rsidRPr="00233D43" w:rsidRDefault="00233D43" w:rsidP="00901288">
      <w:pPr>
        <w:spacing w:line="480" w:lineRule="auto"/>
        <w:jc w:val="right"/>
        <w:rPr>
          <w:rFonts w:ascii="Times New Roman" w:hAnsi="Times New Roman"/>
          <w:sz w:val="22"/>
          <w:szCs w:val="22"/>
        </w:rPr>
        <w:pPrChange w:id="539" w:author="p0071753" w:date="2007-11-19T17:53:00Z">
          <w:pPr>
            <w:spacing w:line="480" w:lineRule="auto"/>
          </w:pPr>
        </w:pPrChange>
      </w:pPr>
      <w:r w:rsidRPr="00233D43">
        <w:rPr>
          <w:rFonts w:ascii="Times New Roman" w:hAnsi="Times New Roman"/>
          <w:sz w:val="22"/>
          <w:szCs w:val="22"/>
        </w:rPr>
        <w:t xml:space="preserve"> [Assistant Principal, school B]</w:t>
      </w:r>
    </w:p>
    <w:p w:rsidR="00233D43" w:rsidRPr="00233D43" w:rsidRDefault="00233D43" w:rsidP="00901288">
      <w:pPr>
        <w:spacing w:line="480" w:lineRule="auto"/>
        <w:rPr>
          <w:rFonts w:ascii="Times New Roman" w:hAnsi="Times New Roman"/>
          <w:sz w:val="22"/>
          <w:szCs w:val="22"/>
        </w:rPr>
      </w:pPr>
    </w:p>
    <w:p w:rsidR="00233D43" w:rsidRPr="00233D43" w:rsidRDefault="00233D43" w:rsidP="00901288">
      <w:pPr>
        <w:spacing w:line="480" w:lineRule="auto"/>
        <w:rPr>
          <w:rFonts w:ascii="Times New Roman" w:hAnsi="Times New Roman"/>
          <w:sz w:val="22"/>
          <w:szCs w:val="22"/>
        </w:rPr>
      </w:pPr>
      <w:r w:rsidRPr="00233D43">
        <w:rPr>
          <w:rFonts w:ascii="Times New Roman" w:hAnsi="Times New Roman"/>
          <w:sz w:val="22"/>
          <w:szCs w:val="22"/>
        </w:rPr>
        <w:t xml:space="preserve">The impact reviews submitted by participants after completing their project reports also reflect this gain in self-confidence.  They acknowledge that they are ‘more reflective’, ‘more confident and assertive’, ‘well read and able to see subtleties in the situation’ in their teaching.  Evidence of impact on students is less confidently tracked, due to the timeline of the projects and the multiple influences that affect students’ achievements.  However, each participant acknowledges significant impact at a departmental level and has presented the project to colleagues across the college.  Several of the ideas have been taken up at an institutional level, and some have also been shared beyond school B.  </w:t>
      </w:r>
    </w:p>
    <w:p w:rsidR="00233D43" w:rsidRPr="00233D43" w:rsidRDefault="00233D43" w:rsidP="00901288">
      <w:pPr>
        <w:spacing w:line="480" w:lineRule="auto"/>
        <w:rPr>
          <w:rFonts w:ascii="Times New Roman" w:hAnsi="Times New Roman"/>
          <w:sz w:val="22"/>
          <w:szCs w:val="22"/>
        </w:rPr>
      </w:pPr>
    </w:p>
    <w:p w:rsidR="00233D43" w:rsidRPr="00233D43" w:rsidRDefault="00233D43" w:rsidP="00901288">
      <w:pPr>
        <w:spacing w:line="480" w:lineRule="auto"/>
        <w:rPr>
          <w:rFonts w:ascii="Times New Roman" w:hAnsi="Times New Roman"/>
          <w:sz w:val="22"/>
          <w:szCs w:val="22"/>
        </w:rPr>
      </w:pPr>
      <w:r w:rsidRPr="00233D43">
        <w:rPr>
          <w:rFonts w:ascii="Times New Roman" w:hAnsi="Times New Roman"/>
          <w:sz w:val="22"/>
          <w:szCs w:val="22"/>
        </w:rPr>
        <w:t>The deputy head teacher of school C described the two best courses she had undertaken. One was a six week course, full-time, during which she was seconded from the school. It was very intensive, with a lot of expert input from a range of academics, local authority staff. The other was a year-long course on children’s literature. Neither of these courses were at masters level or assessed, but both were long. This suggest</w:t>
      </w:r>
      <w:r w:rsidR="00017454">
        <w:rPr>
          <w:rFonts w:ascii="Times New Roman" w:hAnsi="Times New Roman"/>
          <w:sz w:val="22"/>
          <w:szCs w:val="22"/>
        </w:rPr>
        <w:t>s</w:t>
      </w:r>
      <w:r w:rsidRPr="00233D43">
        <w:rPr>
          <w:rFonts w:ascii="Times New Roman" w:hAnsi="Times New Roman"/>
          <w:sz w:val="22"/>
          <w:szCs w:val="22"/>
        </w:rPr>
        <w:t xml:space="preserve"> that the longevity of CPD provision, perhaps allowing time for complex thinking to take place, is valued</w:t>
      </w:r>
      <w:r w:rsidR="00017454">
        <w:rPr>
          <w:rFonts w:ascii="Times New Roman" w:hAnsi="Times New Roman"/>
          <w:sz w:val="22"/>
          <w:szCs w:val="22"/>
        </w:rPr>
        <w:t>.</w:t>
      </w:r>
    </w:p>
    <w:p w:rsidR="00233D43" w:rsidRPr="00233D43" w:rsidRDefault="00233D43" w:rsidP="00901288">
      <w:pPr>
        <w:spacing w:line="480" w:lineRule="auto"/>
        <w:rPr>
          <w:rFonts w:ascii="Times New Roman" w:hAnsi="Times New Roman"/>
          <w:i/>
          <w:sz w:val="22"/>
          <w:szCs w:val="22"/>
        </w:rPr>
      </w:pPr>
    </w:p>
    <w:p w:rsidR="00233D43" w:rsidRPr="00233D43" w:rsidRDefault="00233D43" w:rsidP="00901288">
      <w:pPr>
        <w:spacing w:line="480" w:lineRule="auto"/>
        <w:ind w:right="926"/>
        <w:jc w:val="both"/>
        <w:rPr>
          <w:rFonts w:ascii="Times New Roman" w:hAnsi="Times New Roman"/>
          <w:sz w:val="22"/>
          <w:szCs w:val="22"/>
        </w:rPr>
        <w:pPrChange w:id="540" w:author="p0071753" w:date="2007-11-19T17:52:00Z">
          <w:pPr>
            <w:spacing w:line="480" w:lineRule="auto"/>
            <w:ind w:right="926"/>
            <w:jc w:val="both"/>
          </w:pPr>
        </w:pPrChange>
      </w:pPr>
      <w:r w:rsidRPr="00233D43">
        <w:rPr>
          <w:rFonts w:ascii="Times New Roman" w:hAnsi="Times New Roman"/>
          <w:sz w:val="22"/>
          <w:szCs w:val="22"/>
        </w:rPr>
        <w:t xml:space="preserve">There is disagreement about shorter, more practical CPD courses. </w:t>
      </w:r>
      <w:r w:rsidR="00017454">
        <w:rPr>
          <w:rFonts w:ascii="Times New Roman" w:hAnsi="Times New Roman"/>
          <w:sz w:val="22"/>
          <w:szCs w:val="22"/>
        </w:rPr>
        <w:t xml:space="preserve">As indicated earlier, </w:t>
      </w:r>
      <w:r w:rsidRPr="00233D43">
        <w:rPr>
          <w:rFonts w:ascii="Times New Roman" w:hAnsi="Times New Roman"/>
          <w:sz w:val="22"/>
          <w:szCs w:val="22"/>
        </w:rPr>
        <w:t xml:space="preserve">School A’s </w:t>
      </w:r>
      <w:del w:id="541" w:author="p0071753" w:date="2007-11-19T16:51:00Z">
        <w:r w:rsidRPr="00233D43" w:rsidDel="00CC4440">
          <w:rPr>
            <w:rFonts w:ascii="Times New Roman" w:hAnsi="Times New Roman"/>
            <w:sz w:val="22"/>
            <w:szCs w:val="22"/>
          </w:rPr>
          <w:delText xml:space="preserve"> </w:delText>
        </w:r>
      </w:del>
      <w:r w:rsidRPr="00233D43">
        <w:rPr>
          <w:rFonts w:ascii="Times New Roman" w:hAnsi="Times New Roman"/>
          <w:sz w:val="22"/>
          <w:szCs w:val="22"/>
        </w:rPr>
        <w:t xml:space="preserve">CPD </w:t>
      </w:r>
      <w:ins w:id="542" w:author="p0071753" w:date="2007-11-19T16:51:00Z">
        <w:r w:rsidR="00CC4440">
          <w:rPr>
            <w:rFonts w:ascii="Times New Roman" w:hAnsi="Times New Roman"/>
            <w:sz w:val="22"/>
            <w:szCs w:val="22"/>
          </w:rPr>
          <w:t xml:space="preserve">coordinator </w:t>
        </w:r>
      </w:ins>
      <w:r w:rsidR="00017454">
        <w:rPr>
          <w:rFonts w:ascii="Times New Roman" w:hAnsi="Times New Roman"/>
          <w:sz w:val="22"/>
          <w:szCs w:val="22"/>
        </w:rPr>
        <w:t>felt that one day courses had little impact.</w:t>
      </w:r>
      <w:r w:rsidR="00017454" w:rsidRPr="00017454">
        <w:rPr>
          <w:rFonts w:ascii="Times New Roman" w:hAnsi="Times New Roman"/>
          <w:sz w:val="22"/>
          <w:szCs w:val="22"/>
        </w:rPr>
        <w:t xml:space="preserve"> </w:t>
      </w:r>
      <w:r w:rsidR="00017454" w:rsidRPr="00233D43">
        <w:rPr>
          <w:rFonts w:ascii="Times New Roman" w:hAnsi="Times New Roman"/>
          <w:sz w:val="22"/>
          <w:szCs w:val="22"/>
        </w:rPr>
        <w:t xml:space="preserve">One teacher in school C said that </w:t>
      </w:r>
      <w:r w:rsidR="00017454">
        <w:rPr>
          <w:rFonts w:ascii="Times New Roman" w:hAnsi="Times New Roman"/>
          <w:sz w:val="22"/>
          <w:szCs w:val="22"/>
        </w:rPr>
        <w:t>s</w:t>
      </w:r>
      <w:r w:rsidR="00017454" w:rsidRPr="00233D43">
        <w:rPr>
          <w:rFonts w:ascii="Times New Roman" w:hAnsi="Times New Roman"/>
          <w:sz w:val="22"/>
          <w:szCs w:val="22"/>
        </w:rPr>
        <w:t>he did not like courses focused</w:t>
      </w:r>
      <w:r w:rsidR="00017454">
        <w:rPr>
          <w:rFonts w:ascii="Times New Roman" w:hAnsi="Times New Roman"/>
          <w:sz w:val="22"/>
          <w:szCs w:val="22"/>
        </w:rPr>
        <w:t xml:space="preserve"> on government strategies</w:t>
      </w:r>
      <w:r w:rsidR="00017454" w:rsidRPr="00233D43">
        <w:rPr>
          <w:rFonts w:ascii="Times New Roman" w:hAnsi="Times New Roman"/>
          <w:sz w:val="22"/>
          <w:szCs w:val="22"/>
        </w:rPr>
        <w:t>, using a power point, which did not encourage a questioning approach.</w:t>
      </w:r>
      <w:r w:rsidR="00017454">
        <w:rPr>
          <w:rFonts w:ascii="Times New Roman" w:hAnsi="Times New Roman"/>
          <w:sz w:val="22"/>
          <w:szCs w:val="22"/>
        </w:rPr>
        <w:t xml:space="preserve"> A teacher in school B suggested </w:t>
      </w:r>
      <w:r w:rsidR="00017454" w:rsidRPr="00233D43">
        <w:rPr>
          <w:rFonts w:ascii="Times New Roman" w:hAnsi="Times New Roman"/>
          <w:bCs/>
          <w:sz w:val="22"/>
          <w:szCs w:val="22"/>
          <w:lang w:val="en-US"/>
        </w:rPr>
        <w:t>that ‘most management courses do little other than provide a framework for common sense’.</w:t>
      </w:r>
    </w:p>
    <w:p w:rsidR="00233D43" w:rsidRPr="00233D43" w:rsidRDefault="00233D43" w:rsidP="00901288">
      <w:pPr>
        <w:spacing w:line="480" w:lineRule="auto"/>
        <w:ind w:right="926"/>
        <w:jc w:val="both"/>
        <w:rPr>
          <w:rFonts w:ascii="Times New Roman" w:hAnsi="Times New Roman"/>
          <w:i/>
          <w:sz w:val="22"/>
          <w:szCs w:val="22"/>
        </w:rPr>
        <w:pPrChange w:id="543" w:author="p0071753" w:date="2007-11-19T17:52:00Z">
          <w:pPr>
            <w:spacing w:line="480" w:lineRule="auto"/>
            <w:ind w:right="926"/>
            <w:jc w:val="both"/>
          </w:pPr>
        </w:pPrChange>
      </w:pPr>
    </w:p>
    <w:p w:rsidR="00233D43" w:rsidRPr="00233D43" w:rsidRDefault="00233D43" w:rsidP="00901288">
      <w:pPr>
        <w:spacing w:line="480" w:lineRule="auto"/>
        <w:ind w:right="926"/>
        <w:jc w:val="both"/>
        <w:rPr>
          <w:rFonts w:ascii="Times New Roman" w:hAnsi="Times New Roman"/>
          <w:sz w:val="22"/>
          <w:szCs w:val="22"/>
        </w:rPr>
        <w:pPrChange w:id="544" w:author="p0071753" w:date="2007-11-19T17:52:00Z">
          <w:pPr>
            <w:spacing w:line="480" w:lineRule="auto"/>
            <w:ind w:right="926"/>
            <w:jc w:val="both"/>
          </w:pPr>
        </w:pPrChange>
      </w:pPr>
      <w:r w:rsidRPr="00233D43">
        <w:rPr>
          <w:rFonts w:ascii="Times New Roman" w:hAnsi="Times New Roman"/>
          <w:sz w:val="22"/>
          <w:szCs w:val="22"/>
        </w:rPr>
        <w:t>But many teachers do see some benefit in these courses:-</w:t>
      </w:r>
    </w:p>
    <w:p w:rsidR="00233D43" w:rsidRPr="00233D43" w:rsidRDefault="00233D43" w:rsidP="00901288">
      <w:pPr>
        <w:spacing w:line="480" w:lineRule="auto"/>
        <w:ind w:right="926"/>
        <w:jc w:val="both"/>
        <w:rPr>
          <w:rFonts w:ascii="Times New Roman" w:hAnsi="Times New Roman"/>
          <w:sz w:val="22"/>
          <w:szCs w:val="22"/>
        </w:rPr>
        <w:pPrChange w:id="545" w:author="p0071753" w:date="2007-11-19T17:52:00Z">
          <w:pPr>
            <w:spacing w:line="480" w:lineRule="auto"/>
            <w:ind w:right="926"/>
            <w:jc w:val="both"/>
          </w:pPr>
        </w:pPrChange>
      </w:pPr>
    </w:p>
    <w:p w:rsidR="00233D43" w:rsidRPr="00233D43" w:rsidRDefault="00233D43" w:rsidP="00901288">
      <w:pPr>
        <w:spacing w:line="480" w:lineRule="auto"/>
        <w:ind w:left="540"/>
        <w:rPr>
          <w:rFonts w:ascii="Times New Roman" w:hAnsi="Times New Roman"/>
          <w:i/>
          <w:sz w:val="22"/>
          <w:szCs w:val="22"/>
        </w:rPr>
        <w:pPrChange w:id="546" w:author="p0071753" w:date="2007-11-19T17:52:00Z">
          <w:pPr>
            <w:spacing w:line="480" w:lineRule="auto"/>
            <w:ind w:left="540"/>
          </w:pPr>
        </w:pPrChange>
      </w:pPr>
      <w:r w:rsidRPr="00233D43">
        <w:rPr>
          <w:rFonts w:ascii="Times New Roman" w:hAnsi="Times New Roman"/>
          <w:i/>
          <w:sz w:val="22"/>
          <w:szCs w:val="22"/>
        </w:rPr>
        <w:t xml:space="preserve">“In addition to </w:t>
      </w:r>
      <w:smartTag w:uri="urn:schemas-microsoft-com:office:smarttags" w:element="stockticker">
        <w:r w:rsidRPr="00233D43">
          <w:rPr>
            <w:rFonts w:ascii="Times New Roman" w:hAnsi="Times New Roman"/>
            <w:i/>
            <w:sz w:val="22"/>
            <w:szCs w:val="22"/>
          </w:rPr>
          <w:t>PPD</w:t>
        </w:r>
      </w:smartTag>
      <w:r w:rsidRPr="00233D43">
        <w:rPr>
          <w:rFonts w:ascii="Times New Roman" w:hAnsi="Times New Roman"/>
          <w:i/>
          <w:sz w:val="22"/>
          <w:szCs w:val="22"/>
        </w:rPr>
        <w:t xml:space="preserve"> I have undertaken CPD courses in my subject and in pastoral care.  To date I think that CPD has had more impact.  It is more focussed and specific – less requirement for theory – easier to link to work already being done.”</w:t>
      </w:r>
    </w:p>
    <w:p w:rsidR="00233D43" w:rsidRPr="00233D43" w:rsidRDefault="00233D43" w:rsidP="00901288">
      <w:pPr>
        <w:spacing w:line="480" w:lineRule="auto"/>
        <w:jc w:val="right"/>
        <w:rPr>
          <w:rFonts w:ascii="Times New Roman" w:hAnsi="Times New Roman"/>
          <w:sz w:val="22"/>
          <w:szCs w:val="22"/>
        </w:rPr>
        <w:pPrChange w:id="547" w:author="p0071753" w:date="2007-11-19T17:53:00Z">
          <w:pPr>
            <w:spacing w:line="480" w:lineRule="auto"/>
          </w:pPr>
        </w:pPrChange>
      </w:pPr>
      <w:r w:rsidRPr="00233D43">
        <w:rPr>
          <w:rFonts w:ascii="Times New Roman" w:hAnsi="Times New Roman"/>
          <w:sz w:val="22"/>
          <w:szCs w:val="22"/>
        </w:rPr>
        <w:t>(Teacher school D)</w:t>
      </w:r>
    </w:p>
    <w:p w:rsidR="00233D43" w:rsidRPr="00233D43" w:rsidRDefault="00233D43" w:rsidP="00901288">
      <w:pPr>
        <w:spacing w:line="480" w:lineRule="auto"/>
        <w:rPr>
          <w:rFonts w:ascii="Times New Roman" w:hAnsi="Times New Roman"/>
          <w:sz w:val="22"/>
          <w:szCs w:val="22"/>
        </w:rPr>
      </w:pPr>
    </w:p>
    <w:p w:rsidR="00233D43" w:rsidRPr="00233D43" w:rsidRDefault="00233D43" w:rsidP="00901288">
      <w:pPr>
        <w:spacing w:line="480" w:lineRule="auto"/>
        <w:ind w:left="540"/>
        <w:rPr>
          <w:rFonts w:ascii="Times New Roman" w:hAnsi="Times New Roman"/>
          <w:i/>
          <w:sz w:val="22"/>
          <w:szCs w:val="22"/>
        </w:rPr>
      </w:pPr>
      <w:r w:rsidRPr="00233D43">
        <w:rPr>
          <w:rFonts w:ascii="Times New Roman" w:hAnsi="Times New Roman"/>
          <w:i/>
          <w:sz w:val="22"/>
          <w:szCs w:val="22"/>
        </w:rPr>
        <w:t xml:space="preserve">“I was not able to complete the assessment activity and I don’t feel that the course has had an impact on school improvement.  At present and in my case CPD has had more impact than </w:t>
      </w:r>
      <w:smartTag w:uri="urn:schemas-microsoft-com:office:smarttags" w:element="stockticker">
        <w:r w:rsidRPr="00233D43">
          <w:rPr>
            <w:rFonts w:ascii="Times New Roman" w:hAnsi="Times New Roman"/>
            <w:i/>
            <w:sz w:val="22"/>
            <w:szCs w:val="22"/>
          </w:rPr>
          <w:t>PPD</w:t>
        </w:r>
      </w:smartTag>
      <w:r w:rsidRPr="00233D43">
        <w:rPr>
          <w:rFonts w:ascii="Times New Roman" w:hAnsi="Times New Roman"/>
          <w:i/>
          <w:sz w:val="22"/>
          <w:szCs w:val="22"/>
        </w:rPr>
        <w:t xml:space="preserve">.  However </w:t>
      </w:r>
      <w:smartTag w:uri="urn:schemas-microsoft-com:office:smarttags" w:element="stockticker">
        <w:r w:rsidRPr="00233D43">
          <w:rPr>
            <w:rFonts w:ascii="Times New Roman" w:hAnsi="Times New Roman"/>
            <w:i/>
            <w:sz w:val="22"/>
            <w:szCs w:val="22"/>
          </w:rPr>
          <w:t>PPD</w:t>
        </w:r>
      </w:smartTag>
      <w:r w:rsidRPr="00233D43">
        <w:rPr>
          <w:rFonts w:ascii="Times New Roman" w:hAnsi="Times New Roman"/>
          <w:i/>
          <w:sz w:val="22"/>
          <w:szCs w:val="22"/>
        </w:rPr>
        <w:t xml:space="preserve"> has the potential to improve the whole school. Staff completing </w:t>
      </w:r>
      <w:smartTag w:uri="urn:schemas-microsoft-com:office:smarttags" w:element="stockticker">
        <w:r w:rsidRPr="00233D43">
          <w:rPr>
            <w:rFonts w:ascii="Times New Roman" w:hAnsi="Times New Roman"/>
            <w:i/>
            <w:sz w:val="22"/>
            <w:szCs w:val="22"/>
          </w:rPr>
          <w:t>PPD</w:t>
        </w:r>
      </w:smartTag>
      <w:r w:rsidRPr="00233D43">
        <w:rPr>
          <w:rFonts w:ascii="Times New Roman" w:hAnsi="Times New Roman"/>
          <w:i/>
          <w:sz w:val="22"/>
          <w:szCs w:val="22"/>
        </w:rPr>
        <w:t xml:space="preserve"> either gain more responsibility or move on to other schools.  I would like to see more </w:t>
      </w:r>
      <w:smartTag w:uri="urn:schemas-microsoft-com:office:smarttags" w:element="stockticker">
        <w:r w:rsidRPr="00233D43">
          <w:rPr>
            <w:rFonts w:ascii="Times New Roman" w:hAnsi="Times New Roman"/>
            <w:i/>
            <w:sz w:val="22"/>
            <w:szCs w:val="22"/>
          </w:rPr>
          <w:t>PPD</w:t>
        </w:r>
      </w:smartTag>
      <w:r w:rsidRPr="00233D43">
        <w:rPr>
          <w:rFonts w:ascii="Times New Roman" w:hAnsi="Times New Roman"/>
          <w:i/>
          <w:sz w:val="22"/>
          <w:szCs w:val="22"/>
        </w:rPr>
        <w:t xml:space="preserve"> linked to subjects, improving subject knowledge as well as knowledge of education.”</w:t>
      </w:r>
    </w:p>
    <w:p w:rsidR="00233D43" w:rsidRPr="00901288" w:rsidRDefault="00233D43" w:rsidP="00901288">
      <w:pPr>
        <w:spacing w:line="480" w:lineRule="auto"/>
        <w:jc w:val="right"/>
        <w:rPr>
          <w:rFonts w:ascii="Times New Roman" w:hAnsi="Times New Roman"/>
          <w:sz w:val="22"/>
          <w:szCs w:val="22"/>
          <w:rPrChange w:id="548" w:author="p0071753" w:date="2007-11-19T17:54:00Z">
            <w:rPr>
              <w:rFonts w:ascii="Times New Roman" w:hAnsi="Times New Roman"/>
              <w:i/>
              <w:sz w:val="22"/>
              <w:szCs w:val="22"/>
            </w:rPr>
          </w:rPrChange>
        </w:rPr>
        <w:pPrChange w:id="549" w:author="p0071753" w:date="2007-11-19T17:54:00Z">
          <w:pPr>
            <w:spacing w:line="480" w:lineRule="auto"/>
          </w:pPr>
        </w:pPrChange>
      </w:pPr>
      <w:r w:rsidRPr="00901288">
        <w:rPr>
          <w:rFonts w:ascii="Times New Roman" w:hAnsi="Times New Roman"/>
          <w:sz w:val="22"/>
          <w:szCs w:val="22"/>
          <w:rPrChange w:id="550" w:author="p0071753" w:date="2007-11-19T17:54:00Z">
            <w:rPr>
              <w:rFonts w:ascii="Times New Roman" w:hAnsi="Times New Roman"/>
              <w:i/>
              <w:sz w:val="22"/>
              <w:szCs w:val="22"/>
            </w:rPr>
          </w:rPrChange>
        </w:rPr>
        <w:t>(</w:t>
      </w:r>
      <w:ins w:id="551" w:author="p0071753" w:date="2007-11-19T16:51:00Z">
        <w:r w:rsidR="00CC4440" w:rsidRPr="00901288">
          <w:rPr>
            <w:rFonts w:ascii="Times New Roman" w:hAnsi="Times New Roman"/>
            <w:sz w:val="22"/>
            <w:szCs w:val="22"/>
            <w:rPrChange w:id="552" w:author="p0071753" w:date="2007-11-19T17:54:00Z">
              <w:rPr>
                <w:rFonts w:ascii="Times New Roman" w:hAnsi="Times New Roman"/>
                <w:i/>
                <w:sz w:val="22"/>
                <w:szCs w:val="22"/>
              </w:rPr>
            </w:rPrChange>
          </w:rPr>
          <w:t>T</w:t>
        </w:r>
      </w:ins>
      <w:del w:id="553" w:author="p0071753" w:date="2007-11-19T16:51:00Z">
        <w:r w:rsidRPr="00901288" w:rsidDel="00CC4440">
          <w:rPr>
            <w:rFonts w:ascii="Times New Roman" w:hAnsi="Times New Roman"/>
            <w:sz w:val="22"/>
            <w:szCs w:val="22"/>
            <w:rPrChange w:id="554" w:author="p0071753" w:date="2007-11-19T17:54:00Z">
              <w:rPr>
                <w:rFonts w:ascii="Times New Roman" w:hAnsi="Times New Roman"/>
                <w:i/>
                <w:sz w:val="22"/>
                <w:szCs w:val="22"/>
              </w:rPr>
            </w:rPrChange>
          </w:rPr>
          <w:delText>t</w:delText>
        </w:r>
      </w:del>
      <w:r w:rsidRPr="00901288">
        <w:rPr>
          <w:rFonts w:ascii="Times New Roman" w:hAnsi="Times New Roman"/>
          <w:sz w:val="22"/>
          <w:szCs w:val="22"/>
          <w:rPrChange w:id="555" w:author="p0071753" w:date="2007-11-19T17:54:00Z">
            <w:rPr>
              <w:rFonts w:ascii="Times New Roman" w:hAnsi="Times New Roman"/>
              <w:i/>
              <w:sz w:val="22"/>
              <w:szCs w:val="22"/>
            </w:rPr>
          </w:rPrChange>
        </w:rPr>
        <w:t>eacher school D)</w:t>
      </w:r>
    </w:p>
    <w:p w:rsidR="00233D43" w:rsidRPr="00233D43" w:rsidRDefault="00233D43" w:rsidP="00901288">
      <w:pPr>
        <w:spacing w:line="480" w:lineRule="auto"/>
        <w:rPr>
          <w:rFonts w:ascii="Times New Roman" w:hAnsi="Times New Roman"/>
          <w:i/>
          <w:sz w:val="22"/>
          <w:szCs w:val="22"/>
        </w:rPr>
      </w:pPr>
    </w:p>
    <w:p w:rsidR="00233D43" w:rsidRPr="00233D43" w:rsidRDefault="00233D43" w:rsidP="00901288">
      <w:pPr>
        <w:spacing w:line="480" w:lineRule="auto"/>
        <w:rPr>
          <w:rFonts w:ascii="Times New Roman" w:hAnsi="Times New Roman"/>
          <w:sz w:val="22"/>
          <w:szCs w:val="22"/>
        </w:rPr>
      </w:pPr>
    </w:p>
    <w:p w:rsidR="00233D43" w:rsidRPr="00233D43" w:rsidRDefault="00017454" w:rsidP="00901288">
      <w:pPr>
        <w:spacing w:line="480" w:lineRule="auto"/>
        <w:rPr>
          <w:rFonts w:ascii="Times New Roman" w:hAnsi="Times New Roman"/>
          <w:sz w:val="22"/>
          <w:szCs w:val="22"/>
        </w:rPr>
      </w:pPr>
      <w:r>
        <w:rPr>
          <w:rFonts w:ascii="Times New Roman" w:hAnsi="Times New Roman"/>
          <w:bCs/>
          <w:sz w:val="22"/>
          <w:szCs w:val="22"/>
          <w:lang w:val="en-US"/>
        </w:rPr>
        <w:t>As part of CPD, p</w:t>
      </w:r>
      <w:r w:rsidR="00233D43" w:rsidRPr="00233D43">
        <w:rPr>
          <w:rFonts w:ascii="Times New Roman" w:hAnsi="Times New Roman"/>
          <w:bCs/>
          <w:sz w:val="22"/>
          <w:szCs w:val="22"/>
          <w:lang w:val="en-US"/>
        </w:rPr>
        <w:t xml:space="preserve">rofessional development groups in school B provide a forum for sharing insights, ideas and issues.  This opportunity for reflecting, sharing and learning together has been valued by many.  As one said “it provides reassurance, challenges your own thinking and offers </w:t>
      </w:r>
      <w:r w:rsidR="00233D43" w:rsidRPr="00233D43">
        <w:rPr>
          <w:rFonts w:ascii="Times New Roman" w:hAnsi="Times New Roman"/>
          <w:bCs/>
          <w:sz w:val="22"/>
          <w:szCs w:val="22"/>
          <w:lang w:val="en-US"/>
        </w:rPr>
        <w:lastRenderedPageBreak/>
        <w:t xml:space="preserve">alternatives which all too often you don’t come to yourself”.  A significant aspect here is the element of ‘challenge’ and ‘alternative’ perspectives, alongside ‘reassurance’.    </w:t>
      </w:r>
    </w:p>
    <w:p w:rsidR="00017454" w:rsidRDefault="00017454" w:rsidP="00901288">
      <w:pPr>
        <w:spacing w:line="480" w:lineRule="auto"/>
        <w:rPr>
          <w:rFonts w:ascii="Times New Roman" w:hAnsi="Times New Roman"/>
          <w:sz w:val="22"/>
          <w:szCs w:val="22"/>
        </w:rPr>
      </w:pPr>
    </w:p>
    <w:p w:rsidR="00017454" w:rsidRPr="00233D43" w:rsidRDefault="00017454" w:rsidP="00901288">
      <w:pPr>
        <w:spacing w:line="480" w:lineRule="auto"/>
        <w:rPr>
          <w:rFonts w:ascii="Times New Roman" w:hAnsi="Times New Roman"/>
          <w:sz w:val="22"/>
          <w:szCs w:val="22"/>
        </w:rPr>
      </w:pPr>
      <w:r>
        <w:rPr>
          <w:rFonts w:ascii="Times New Roman" w:hAnsi="Times New Roman"/>
          <w:sz w:val="22"/>
          <w:szCs w:val="22"/>
        </w:rPr>
        <w:t>O</w:t>
      </w:r>
      <w:r w:rsidRPr="00233D43">
        <w:rPr>
          <w:rFonts w:ascii="Times New Roman" w:hAnsi="Times New Roman"/>
          <w:sz w:val="22"/>
          <w:szCs w:val="22"/>
        </w:rPr>
        <w:t xml:space="preserve">ne head teacher was scathing of the </w:t>
      </w:r>
      <w:smartTag w:uri="urn:schemas-microsoft-com:office:smarttags" w:element="stockticker">
        <w:r w:rsidRPr="00233D43">
          <w:rPr>
            <w:rFonts w:ascii="Times New Roman" w:hAnsi="Times New Roman"/>
            <w:sz w:val="22"/>
            <w:szCs w:val="22"/>
          </w:rPr>
          <w:t>PPD</w:t>
        </w:r>
      </w:smartTag>
      <w:r w:rsidRPr="00233D43">
        <w:rPr>
          <w:rFonts w:ascii="Times New Roman" w:hAnsi="Times New Roman"/>
          <w:sz w:val="22"/>
          <w:szCs w:val="22"/>
        </w:rPr>
        <w:t xml:space="preserve"> approach</w:t>
      </w:r>
      <w:r>
        <w:rPr>
          <w:rFonts w:ascii="Times New Roman" w:hAnsi="Times New Roman"/>
          <w:sz w:val="22"/>
          <w:szCs w:val="22"/>
        </w:rPr>
        <w:t>, comparing it unfavourably with CPD:</w:t>
      </w:r>
      <w:r w:rsidRPr="00233D43">
        <w:rPr>
          <w:rFonts w:ascii="Times New Roman" w:hAnsi="Times New Roman"/>
          <w:sz w:val="22"/>
          <w:szCs w:val="22"/>
        </w:rPr>
        <w:t xml:space="preserve"> </w:t>
      </w:r>
    </w:p>
    <w:p w:rsidR="00017454" w:rsidRPr="00233D43" w:rsidRDefault="00017454" w:rsidP="00901288">
      <w:pPr>
        <w:spacing w:line="480" w:lineRule="auto"/>
        <w:rPr>
          <w:rFonts w:ascii="Times New Roman" w:hAnsi="Times New Roman"/>
          <w:sz w:val="22"/>
          <w:szCs w:val="22"/>
        </w:rPr>
        <w:pPrChange w:id="556" w:author="p0071753" w:date="2007-11-19T17:52:00Z">
          <w:pPr>
            <w:spacing w:line="480" w:lineRule="auto"/>
          </w:pPr>
        </w:pPrChange>
      </w:pPr>
    </w:p>
    <w:p w:rsidR="00017454" w:rsidRPr="00233D43" w:rsidRDefault="00017454" w:rsidP="00901288">
      <w:pPr>
        <w:spacing w:line="480" w:lineRule="auto"/>
        <w:ind w:left="540"/>
        <w:rPr>
          <w:rFonts w:ascii="Times New Roman" w:hAnsi="Times New Roman"/>
          <w:sz w:val="22"/>
          <w:szCs w:val="22"/>
        </w:rPr>
        <w:pPrChange w:id="557" w:author="p0071753" w:date="2007-11-19T17:52:00Z">
          <w:pPr>
            <w:spacing w:line="480" w:lineRule="auto"/>
            <w:ind w:left="540"/>
          </w:pPr>
        </w:pPrChange>
      </w:pPr>
      <w:r w:rsidRPr="00233D43">
        <w:rPr>
          <w:rFonts w:ascii="Times New Roman" w:hAnsi="Times New Roman"/>
          <w:i/>
          <w:sz w:val="22"/>
          <w:szCs w:val="22"/>
        </w:rPr>
        <w:t>“You can’t treat teachers like children. Universities have to change. Sometimes providers seemed to be just trying to keep themselves in a job, offering INSET that people don’t want to do. Pupil progress is helped best by practical courses, rather than postgraduate development. It does not need a literature review”</w:t>
      </w:r>
      <w:r w:rsidRPr="00233D43">
        <w:rPr>
          <w:rFonts w:ascii="Times New Roman" w:hAnsi="Times New Roman"/>
          <w:sz w:val="22"/>
          <w:szCs w:val="22"/>
        </w:rPr>
        <w:t>.</w:t>
      </w:r>
    </w:p>
    <w:p w:rsidR="00017454" w:rsidRPr="00233D43" w:rsidRDefault="00017454" w:rsidP="00901288">
      <w:pPr>
        <w:spacing w:line="480" w:lineRule="auto"/>
        <w:jc w:val="right"/>
        <w:rPr>
          <w:rFonts w:ascii="Times New Roman" w:hAnsi="Times New Roman"/>
          <w:sz w:val="22"/>
          <w:szCs w:val="22"/>
        </w:rPr>
        <w:pPrChange w:id="558" w:author="p0071753" w:date="2007-11-19T17:54:00Z">
          <w:pPr>
            <w:spacing w:line="480" w:lineRule="auto"/>
          </w:pPr>
        </w:pPrChange>
      </w:pPr>
      <w:r w:rsidRPr="00233D43">
        <w:rPr>
          <w:rFonts w:ascii="Times New Roman" w:hAnsi="Times New Roman"/>
          <w:sz w:val="22"/>
          <w:szCs w:val="22"/>
        </w:rPr>
        <w:t>(Head teacher, school C)</w:t>
      </w:r>
    </w:p>
    <w:p w:rsidR="00233D43" w:rsidRPr="00233D43" w:rsidRDefault="00233D43" w:rsidP="00901288">
      <w:pPr>
        <w:spacing w:line="480" w:lineRule="auto"/>
        <w:rPr>
          <w:rFonts w:ascii="Times New Roman" w:hAnsi="Times New Roman"/>
          <w:sz w:val="22"/>
          <w:szCs w:val="22"/>
        </w:rPr>
      </w:pPr>
    </w:p>
    <w:p w:rsidR="00233D43" w:rsidRPr="00233D43" w:rsidDel="00CC4440" w:rsidRDefault="00233D43" w:rsidP="00901288">
      <w:pPr>
        <w:spacing w:line="480" w:lineRule="auto"/>
        <w:rPr>
          <w:del w:id="559" w:author="p0071753" w:date="2007-11-19T16:52:00Z"/>
          <w:rFonts w:ascii="Times New Roman" w:hAnsi="Times New Roman"/>
          <w:sz w:val="22"/>
          <w:szCs w:val="22"/>
        </w:rPr>
      </w:pPr>
      <w:r w:rsidRPr="00233D43">
        <w:rPr>
          <w:rFonts w:ascii="Times New Roman" w:hAnsi="Times New Roman"/>
          <w:sz w:val="22"/>
          <w:szCs w:val="22"/>
        </w:rPr>
        <w:t>On the whole</w:t>
      </w:r>
      <w:r w:rsidR="00017454">
        <w:rPr>
          <w:rFonts w:ascii="Times New Roman" w:hAnsi="Times New Roman"/>
          <w:sz w:val="22"/>
          <w:szCs w:val="22"/>
        </w:rPr>
        <w:t>, however,</w:t>
      </w:r>
      <w:r w:rsidRPr="00233D43">
        <w:rPr>
          <w:rFonts w:ascii="Times New Roman" w:hAnsi="Times New Roman"/>
          <w:sz w:val="22"/>
          <w:szCs w:val="22"/>
        </w:rPr>
        <w:t xml:space="preserve"> </w:t>
      </w:r>
      <w:smartTag w:uri="urn:schemas-microsoft-com:office:smarttags" w:element="stockticker">
        <w:r w:rsidRPr="00233D43">
          <w:rPr>
            <w:rFonts w:ascii="Times New Roman" w:hAnsi="Times New Roman"/>
            <w:sz w:val="22"/>
            <w:szCs w:val="22"/>
          </w:rPr>
          <w:t>PPD</w:t>
        </w:r>
      </w:smartTag>
      <w:r w:rsidRPr="00233D43">
        <w:rPr>
          <w:rFonts w:ascii="Times New Roman" w:hAnsi="Times New Roman"/>
          <w:sz w:val="22"/>
          <w:szCs w:val="22"/>
        </w:rPr>
        <w:t xml:space="preserve"> </w:t>
      </w:r>
      <w:del w:id="560" w:author="p0071753" w:date="2007-11-19T16:52:00Z">
        <w:r w:rsidRPr="00233D43" w:rsidDel="00CC4440">
          <w:rPr>
            <w:rFonts w:ascii="Times New Roman" w:hAnsi="Times New Roman"/>
            <w:sz w:val="22"/>
            <w:szCs w:val="22"/>
          </w:rPr>
          <w:delText xml:space="preserve"> </w:delText>
        </w:r>
      </w:del>
      <w:r w:rsidRPr="00233D43">
        <w:rPr>
          <w:rFonts w:ascii="Times New Roman" w:hAnsi="Times New Roman"/>
          <w:sz w:val="22"/>
          <w:szCs w:val="22"/>
        </w:rPr>
        <w:t>is valued.</w:t>
      </w:r>
      <w:ins w:id="561" w:author="p0071753" w:date="2007-11-19T16:52:00Z">
        <w:r w:rsidR="00CC4440" w:rsidRPr="00233D43" w:rsidDel="00CC4440">
          <w:rPr>
            <w:rFonts w:ascii="Times New Roman" w:hAnsi="Times New Roman"/>
            <w:sz w:val="22"/>
            <w:szCs w:val="22"/>
          </w:rPr>
          <w:t xml:space="preserve"> </w:t>
        </w:r>
      </w:ins>
      <w:del w:id="562" w:author="p0071753" w:date="2007-11-19T16:52:00Z">
        <w:r w:rsidRPr="00233D43" w:rsidDel="00CC4440">
          <w:rPr>
            <w:rFonts w:ascii="Times New Roman" w:hAnsi="Times New Roman"/>
            <w:sz w:val="22"/>
            <w:szCs w:val="22"/>
          </w:rPr>
          <w:delText xml:space="preserve"> </w:delText>
        </w:r>
      </w:del>
    </w:p>
    <w:p w:rsidR="00233D43" w:rsidRPr="00233D43" w:rsidDel="00CC4440" w:rsidRDefault="00233D43" w:rsidP="00901288">
      <w:pPr>
        <w:spacing w:line="480" w:lineRule="auto"/>
        <w:rPr>
          <w:del w:id="563" w:author="p0071753" w:date="2007-11-19T16:52:00Z"/>
          <w:rFonts w:ascii="Times New Roman" w:hAnsi="Times New Roman"/>
          <w:sz w:val="22"/>
          <w:szCs w:val="22"/>
        </w:rPr>
        <w:pPrChange w:id="564" w:author="p0071753" w:date="2007-11-19T17:52:00Z">
          <w:pPr>
            <w:spacing w:line="480" w:lineRule="auto"/>
          </w:pPr>
        </w:pPrChange>
      </w:pPr>
    </w:p>
    <w:p w:rsidR="00233D43" w:rsidRPr="00233D43" w:rsidDel="00CC4440" w:rsidRDefault="00233D43" w:rsidP="00901288">
      <w:pPr>
        <w:spacing w:line="480" w:lineRule="auto"/>
        <w:ind w:left="540"/>
        <w:rPr>
          <w:del w:id="565" w:author="p0071753" w:date="2007-11-19T16:52:00Z"/>
          <w:rFonts w:ascii="Times New Roman" w:hAnsi="Times New Roman"/>
          <w:i/>
          <w:sz w:val="22"/>
          <w:szCs w:val="22"/>
        </w:rPr>
        <w:pPrChange w:id="566" w:author="p0071753" w:date="2007-11-19T17:52:00Z">
          <w:pPr>
            <w:spacing w:line="480" w:lineRule="auto"/>
            <w:ind w:left="540"/>
          </w:pPr>
        </w:pPrChange>
      </w:pPr>
      <w:del w:id="567" w:author="p0071753" w:date="2007-11-19T16:52:00Z">
        <w:r w:rsidRPr="00233D43" w:rsidDel="00CC4440">
          <w:rPr>
            <w:rFonts w:ascii="Times New Roman" w:hAnsi="Times New Roman"/>
            <w:i/>
            <w:sz w:val="22"/>
            <w:szCs w:val="22"/>
          </w:rPr>
          <w:delText>“The MEd has made an impact – ‘having most of the Heads of Faculty doing it has made them think – the key thing is to have time to think’.</w:delText>
        </w:r>
      </w:del>
    </w:p>
    <w:p w:rsidR="00233D43" w:rsidRPr="00233D43" w:rsidDel="00CC4440" w:rsidRDefault="00233D43" w:rsidP="00901288">
      <w:pPr>
        <w:spacing w:line="480" w:lineRule="auto"/>
        <w:ind w:left="540"/>
        <w:rPr>
          <w:del w:id="568" w:author="p0071753" w:date="2007-11-19T16:52:00Z"/>
          <w:rFonts w:ascii="Times New Roman" w:hAnsi="Times New Roman"/>
          <w:sz w:val="22"/>
          <w:szCs w:val="22"/>
        </w:rPr>
        <w:pPrChange w:id="569" w:author="p0071753" w:date="2007-11-19T17:52:00Z">
          <w:pPr>
            <w:spacing w:line="480" w:lineRule="auto"/>
            <w:ind w:left="540"/>
          </w:pPr>
        </w:pPrChange>
      </w:pPr>
      <w:del w:id="570" w:author="p0071753" w:date="2007-11-19T16:52:00Z">
        <w:r w:rsidRPr="00233D43" w:rsidDel="00CC4440">
          <w:rPr>
            <w:rFonts w:ascii="Times New Roman" w:hAnsi="Times New Roman"/>
            <w:sz w:val="22"/>
            <w:szCs w:val="22"/>
          </w:rPr>
          <w:delText>(Co-ordinator, school D)</w:delText>
        </w:r>
      </w:del>
    </w:p>
    <w:p w:rsidR="00233D43" w:rsidRPr="00233D43" w:rsidDel="00CC4440" w:rsidRDefault="00233D43" w:rsidP="00901288">
      <w:pPr>
        <w:spacing w:line="480" w:lineRule="auto"/>
        <w:rPr>
          <w:del w:id="571" w:author="p0071753" w:date="2007-11-19T16:52:00Z"/>
          <w:rFonts w:ascii="Times New Roman" w:hAnsi="Times New Roman"/>
          <w:sz w:val="22"/>
          <w:szCs w:val="22"/>
        </w:rPr>
        <w:pPrChange w:id="572" w:author="p0071753" w:date="2007-11-19T17:52:00Z">
          <w:pPr>
            <w:spacing w:line="480" w:lineRule="auto"/>
          </w:pPr>
        </w:pPrChange>
      </w:pPr>
    </w:p>
    <w:p w:rsidR="00233D43" w:rsidRPr="00233D43" w:rsidRDefault="00233D43" w:rsidP="00901288">
      <w:pPr>
        <w:spacing w:line="480" w:lineRule="auto"/>
        <w:rPr>
          <w:rFonts w:ascii="Times New Roman" w:hAnsi="Times New Roman"/>
          <w:sz w:val="22"/>
          <w:szCs w:val="22"/>
        </w:rPr>
      </w:pPr>
      <w:r w:rsidRPr="00233D43">
        <w:rPr>
          <w:rFonts w:ascii="Times New Roman" w:hAnsi="Times New Roman"/>
          <w:sz w:val="22"/>
          <w:szCs w:val="22"/>
        </w:rPr>
        <w:t xml:space="preserve">One head noted the link between success in </w:t>
      </w:r>
      <w:smartTag w:uri="urn:schemas-microsoft-com:office:smarttags" w:element="stockticker">
        <w:r w:rsidRPr="00233D43">
          <w:rPr>
            <w:rFonts w:ascii="Times New Roman" w:hAnsi="Times New Roman"/>
            <w:sz w:val="22"/>
            <w:szCs w:val="22"/>
          </w:rPr>
          <w:t>PPD</w:t>
        </w:r>
      </w:smartTag>
      <w:r w:rsidRPr="00233D43">
        <w:rPr>
          <w:rFonts w:ascii="Times New Roman" w:hAnsi="Times New Roman"/>
          <w:sz w:val="22"/>
          <w:szCs w:val="22"/>
        </w:rPr>
        <w:t xml:space="preserve"> courses and career development, and there is evidence that staff in the</w:t>
      </w:r>
      <w:ins w:id="573" w:author="p0071753" w:date="2007-11-19T16:52:00Z">
        <w:r w:rsidR="00CC4440">
          <w:rPr>
            <w:rFonts w:ascii="Times New Roman" w:hAnsi="Times New Roman"/>
            <w:sz w:val="22"/>
            <w:szCs w:val="22"/>
          </w:rPr>
          <w:t xml:space="preserve"> sixth form</w:t>
        </w:r>
      </w:ins>
      <w:r w:rsidRPr="00233D43">
        <w:rPr>
          <w:rFonts w:ascii="Times New Roman" w:hAnsi="Times New Roman"/>
          <w:sz w:val="22"/>
          <w:szCs w:val="22"/>
        </w:rPr>
        <w:t xml:space="preserve"> college are increasingly ready to apply for leadership positions.</w:t>
      </w:r>
    </w:p>
    <w:p w:rsidR="00233D43" w:rsidRPr="00233D43" w:rsidRDefault="00233D43" w:rsidP="00901288">
      <w:pPr>
        <w:spacing w:line="480" w:lineRule="auto"/>
        <w:rPr>
          <w:rFonts w:ascii="Times New Roman" w:hAnsi="Times New Roman"/>
          <w:sz w:val="22"/>
          <w:szCs w:val="22"/>
        </w:rPr>
      </w:pPr>
    </w:p>
    <w:p w:rsidR="00233D43" w:rsidRPr="00233D43" w:rsidRDefault="00233D43" w:rsidP="00901288">
      <w:pPr>
        <w:pStyle w:val="BlockText"/>
        <w:spacing w:line="480" w:lineRule="auto"/>
        <w:rPr>
          <w:bCs w:val="0"/>
          <w:i/>
        </w:rPr>
      </w:pPr>
      <w:r w:rsidRPr="00233D43">
        <w:rPr>
          <w:bCs w:val="0"/>
          <w:i/>
        </w:rPr>
        <w:t>All Certificate students2005/6 have received promotions and/or career progression opportunities as a result of their involvement.  Their status as innovators in the</w:t>
      </w:r>
      <w:ins w:id="574" w:author="p0071753" w:date="2007-11-19T16:52:00Z">
        <w:r w:rsidR="00CC4440">
          <w:rPr>
            <w:bCs w:val="0"/>
            <w:i/>
          </w:rPr>
          <w:t xml:space="preserve"> [sixth form]</w:t>
        </w:r>
      </w:ins>
      <w:r w:rsidRPr="00233D43">
        <w:rPr>
          <w:bCs w:val="0"/>
          <w:i/>
        </w:rPr>
        <w:t xml:space="preserve"> college has led to further opportunities to be involved in college initiatives and they have been excellent role mode</w:t>
      </w:r>
      <w:ins w:id="575" w:author="p0071753" w:date="2007-11-19T16:52:00Z">
        <w:r w:rsidR="00CC4440">
          <w:rPr>
            <w:bCs w:val="0"/>
            <w:i/>
          </w:rPr>
          <w:t>l</w:t>
        </w:r>
      </w:ins>
      <w:r w:rsidRPr="00233D43">
        <w:rPr>
          <w:bCs w:val="0"/>
          <w:i/>
        </w:rPr>
        <w:t xml:space="preserve">s to other staff.. </w:t>
      </w:r>
    </w:p>
    <w:p w:rsidR="00233D43" w:rsidRPr="00233D43" w:rsidRDefault="00233D43" w:rsidP="00901288">
      <w:pPr>
        <w:pStyle w:val="BlockText"/>
        <w:spacing w:line="480" w:lineRule="auto"/>
        <w:jc w:val="right"/>
        <w:rPr>
          <w:bCs w:val="0"/>
        </w:rPr>
        <w:pPrChange w:id="576" w:author="p0071753" w:date="2007-11-19T17:54:00Z">
          <w:pPr>
            <w:pStyle w:val="BlockText"/>
            <w:spacing w:line="480" w:lineRule="auto"/>
          </w:pPr>
        </w:pPrChange>
      </w:pPr>
      <w:r w:rsidRPr="00233D43">
        <w:rPr>
          <w:bCs w:val="0"/>
        </w:rPr>
        <w:t xml:space="preserve">[Assistant Principal, school B] </w:t>
      </w:r>
    </w:p>
    <w:p w:rsidR="00233D43" w:rsidRPr="00233D43" w:rsidRDefault="00233D43" w:rsidP="00901288">
      <w:pPr>
        <w:pStyle w:val="BlockText"/>
        <w:spacing w:line="480" w:lineRule="auto"/>
        <w:rPr>
          <w:bCs w:val="0"/>
        </w:rPr>
      </w:pPr>
    </w:p>
    <w:p w:rsidR="00233D43" w:rsidRPr="00233D43" w:rsidRDefault="00233D43" w:rsidP="00901288">
      <w:pPr>
        <w:spacing w:line="480" w:lineRule="auto"/>
        <w:rPr>
          <w:rFonts w:ascii="Times New Roman" w:hAnsi="Times New Roman"/>
          <w:sz w:val="22"/>
          <w:szCs w:val="22"/>
        </w:rPr>
      </w:pPr>
    </w:p>
    <w:p w:rsidR="00233D43" w:rsidRPr="00233D43" w:rsidRDefault="00233D43" w:rsidP="00901288">
      <w:pPr>
        <w:spacing w:line="480" w:lineRule="auto"/>
        <w:rPr>
          <w:rFonts w:ascii="Times New Roman" w:hAnsi="Times New Roman"/>
          <w:sz w:val="22"/>
          <w:szCs w:val="22"/>
          <w:highlight w:val="yellow"/>
        </w:rPr>
      </w:pPr>
      <w:del w:id="577" w:author="p0071753" w:date="2007-11-19T16:52:00Z">
        <w:r w:rsidRPr="00233D43" w:rsidDel="00CC4440">
          <w:rPr>
            <w:rFonts w:ascii="Times New Roman" w:hAnsi="Times New Roman"/>
            <w:sz w:val="22"/>
            <w:szCs w:val="22"/>
          </w:rPr>
          <w:delText xml:space="preserve">PPD, shorter and more practical CPD courses and informal approaches are all favoured by some. </w:delText>
        </w:r>
      </w:del>
      <w:r w:rsidRPr="00233D43">
        <w:rPr>
          <w:rFonts w:ascii="Times New Roman" w:hAnsi="Times New Roman"/>
          <w:sz w:val="22"/>
          <w:szCs w:val="22"/>
        </w:rPr>
        <w:t>W</w:t>
      </w:r>
      <w:r w:rsidRPr="00233D43">
        <w:rPr>
          <w:rFonts w:ascii="Times New Roman" w:hAnsi="Times New Roman"/>
          <w:bCs/>
          <w:sz w:val="22"/>
          <w:szCs w:val="22"/>
        </w:rPr>
        <w:t xml:space="preserve">e reject the seemingly anti-intellectual and anti-theoretical stance adopted by a small minority and recognise the place of longer, masters accredited </w:t>
      </w:r>
      <w:smartTag w:uri="urn:schemas-microsoft-com:office:smarttags" w:element="stockticker">
        <w:r w:rsidRPr="00233D43">
          <w:rPr>
            <w:rFonts w:ascii="Times New Roman" w:hAnsi="Times New Roman"/>
            <w:bCs/>
            <w:sz w:val="22"/>
            <w:szCs w:val="22"/>
          </w:rPr>
          <w:t>PPD</w:t>
        </w:r>
      </w:smartTag>
      <w:r w:rsidRPr="00233D43">
        <w:rPr>
          <w:rFonts w:ascii="Times New Roman" w:hAnsi="Times New Roman"/>
          <w:bCs/>
          <w:sz w:val="22"/>
          <w:szCs w:val="22"/>
        </w:rPr>
        <w:t xml:space="preserve"> courses, that allow time for the development of critical thinking. At the same time we feel that teachers, as active practitioners, rightly expect professional development to </w:t>
      </w:r>
      <w:r w:rsidRPr="00233D43">
        <w:rPr>
          <w:rFonts w:ascii="Times New Roman" w:hAnsi="Times New Roman"/>
          <w:bCs/>
          <w:i/>
          <w:sz w:val="22"/>
          <w:szCs w:val="22"/>
        </w:rPr>
        <w:t>lead</w:t>
      </w:r>
      <w:del w:id="578" w:author="p0071753" w:date="2007-11-19T16:53:00Z">
        <w:r w:rsidRPr="00233D43" w:rsidDel="00CC4440">
          <w:rPr>
            <w:rFonts w:ascii="Times New Roman" w:hAnsi="Times New Roman"/>
            <w:bCs/>
            <w:i/>
            <w:sz w:val="22"/>
            <w:szCs w:val="22"/>
          </w:rPr>
          <w:delText>s</w:delText>
        </w:r>
      </w:del>
      <w:r w:rsidRPr="00233D43">
        <w:rPr>
          <w:rFonts w:ascii="Times New Roman" w:hAnsi="Times New Roman"/>
          <w:bCs/>
          <w:i/>
          <w:sz w:val="22"/>
          <w:szCs w:val="22"/>
        </w:rPr>
        <w:t xml:space="preserve"> them towards</w:t>
      </w:r>
      <w:r w:rsidRPr="00233D43">
        <w:rPr>
          <w:rFonts w:ascii="Times New Roman" w:hAnsi="Times New Roman"/>
          <w:bCs/>
          <w:sz w:val="22"/>
          <w:szCs w:val="22"/>
        </w:rPr>
        <w:t xml:space="preserve"> improving their classroom practice.  </w:t>
      </w:r>
    </w:p>
    <w:p w:rsidR="00233D43" w:rsidRPr="00233D43" w:rsidRDefault="00233D43" w:rsidP="00901288">
      <w:pPr>
        <w:spacing w:line="480" w:lineRule="auto"/>
        <w:rPr>
          <w:rFonts w:ascii="Times New Roman" w:hAnsi="Times New Roman"/>
          <w:sz w:val="22"/>
          <w:szCs w:val="22"/>
          <w:highlight w:val="yellow"/>
        </w:rPr>
      </w:pPr>
    </w:p>
    <w:p w:rsidR="00C634E7" w:rsidRPr="00AD2098" w:rsidRDefault="00C634E7" w:rsidP="00901288">
      <w:pPr>
        <w:spacing w:line="480" w:lineRule="auto"/>
        <w:rPr>
          <w:rFonts w:ascii="Times New Roman" w:hAnsi="Times New Roman"/>
          <w:b/>
          <w:sz w:val="22"/>
          <w:szCs w:val="22"/>
          <w:rPrChange w:id="579" w:author="p0071753" w:date="2007-11-19T17:51:00Z">
            <w:rPr>
              <w:rFonts w:ascii="Times New Roman" w:hAnsi="Times New Roman"/>
              <w:sz w:val="22"/>
              <w:szCs w:val="22"/>
            </w:rPr>
          </w:rPrChange>
        </w:rPr>
      </w:pPr>
      <w:r w:rsidRPr="00AD2098">
        <w:rPr>
          <w:rFonts w:ascii="Times New Roman" w:hAnsi="Times New Roman"/>
          <w:b/>
          <w:sz w:val="22"/>
          <w:szCs w:val="22"/>
          <w:rPrChange w:id="580" w:author="p0071753" w:date="2007-11-19T17:51:00Z">
            <w:rPr>
              <w:rFonts w:ascii="Times New Roman" w:hAnsi="Times New Roman"/>
              <w:sz w:val="22"/>
              <w:szCs w:val="22"/>
            </w:rPr>
          </w:rPrChange>
        </w:rPr>
        <w:t>Conclusion</w:t>
      </w:r>
    </w:p>
    <w:p w:rsidR="00AD2098" w:rsidRDefault="00AD2098" w:rsidP="00901288">
      <w:pPr>
        <w:numPr>
          <w:ins w:id="581" w:author="p0071753" w:date="2007-11-19T17:51:00Z"/>
        </w:numPr>
        <w:spacing w:line="480" w:lineRule="auto"/>
        <w:rPr>
          <w:ins w:id="582" w:author="p0071753" w:date="2007-11-19T17:51:00Z"/>
          <w:rFonts w:ascii="Times New Roman" w:hAnsi="Times New Roman"/>
          <w:sz w:val="22"/>
          <w:szCs w:val="22"/>
        </w:rPr>
        <w:pPrChange w:id="583" w:author="p0071753" w:date="2007-11-19T17:52:00Z">
          <w:pPr>
            <w:spacing w:line="480" w:lineRule="auto"/>
          </w:pPr>
        </w:pPrChange>
      </w:pPr>
    </w:p>
    <w:p w:rsidR="00C634E7" w:rsidRPr="00233D43" w:rsidRDefault="00490FAC" w:rsidP="00901288">
      <w:pPr>
        <w:spacing w:line="480" w:lineRule="auto"/>
        <w:rPr>
          <w:rFonts w:ascii="Times New Roman" w:hAnsi="Times New Roman"/>
          <w:sz w:val="22"/>
          <w:szCs w:val="22"/>
        </w:rPr>
        <w:pPrChange w:id="584" w:author="p0071753" w:date="2007-11-19T17:52:00Z">
          <w:pPr>
            <w:spacing w:line="480" w:lineRule="auto"/>
          </w:pPr>
        </w:pPrChange>
      </w:pPr>
      <w:r w:rsidRPr="00561162">
        <w:rPr>
          <w:rFonts w:ascii="Times New Roman" w:hAnsi="Times New Roman"/>
          <w:sz w:val="22"/>
          <w:szCs w:val="22"/>
        </w:rPr>
        <w:t>We feel privileged to have been able to research four enabling schools, each one distinctive</w:t>
      </w:r>
      <w:r w:rsidR="00275C91" w:rsidRPr="00561162">
        <w:rPr>
          <w:rFonts w:ascii="Times New Roman" w:hAnsi="Times New Roman"/>
          <w:sz w:val="22"/>
          <w:szCs w:val="22"/>
        </w:rPr>
        <w:t xml:space="preserve"> in the way in which it is rising to the challenge of empowering teachers to develop.  </w:t>
      </w:r>
      <w:r w:rsidR="00492872" w:rsidRPr="00561162">
        <w:rPr>
          <w:rFonts w:ascii="Times New Roman" w:hAnsi="Times New Roman"/>
          <w:sz w:val="22"/>
          <w:szCs w:val="22"/>
        </w:rPr>
        <w:t xml:space="preserve">The four different models of enabling teacher development were fascinating to explore, each </w:t>
      </w:r>
      <w:r w:rsidR="00561162" w:rsidRPr="00561162">
        <w:rPr>
          <w:rFonts w:ascii="Times New Roman" w:hAnsi="Times New Roman"/>
          <w:sz w:val="22"/>
          <w:szCs w:val="22"/>
        </w:rPr>
        <w:t xml:space="preserve">had its strengths and these should be celebrated.  </w:t>
      </w:r>
      <w:r w:rsidR="00275C91" w:rsidRPr="00561162">
        <w:rPr>
          <w:rFonts w:ascii="Times New Roman" w:hAnsi="Times New Roman"/>
          <w:sz w:val="22"/>
          <w:szCs w:val="22"/>
        </w:rPr>
        <w:t>Clearly there are different views of the respective value of CPD and</w:t>
      </w:r>
      <w:r w:rsidR="00492872" w:rsidRPr="00561162">
        <w:rPr>
          <w:rFonts w:ascii="Times New Roman" w:hAnsi="Times New Roman"/>
          <w:sz w:val="22"/>
          <w:szCs w:val="22"/>
        </w:rPr>
        <w:t xml:space="preserve"> PPD in terms of bringing about</w:t>
      </w:r>
      <w:r w:rsidR="00275C91" w:rsidRPr="00561162">
        <w:rPr>
          <w:rFonts w:ascii="Times New Roman" w:hAnsi="Times New Roman"/>
          <w:sz w:val="22"/>
          <w:szCs w:val="22"/>
        </w:rPr>
        <w:t xml:space="preserve"> worthwhile change in school.  This is not surprising</w:t>
      </w:r>
      <w:r w:rsidR="00492872" w:rsidRPr="00561162">
        <w:rPr>
          <w:rFonts w:ascii="Times New Roman" w:hAnsi="Times New Roman"/>
          <w:sz w:val="22"/>
          <w:szCs w:val="22"/>
        </w:rPr>
        <w:t xml:space="preserve"> and it seems likely that  </w:t>
      </w:r>
      <w:r w:rsidR="00275C91" w:rsidRPr="00561162">
        <w:rPr>
          <w:rFonts w:ascii="Times New Roman" w:hAnsi="Times New Roman"/>
          <w:sz w:val="22"/>
          <w:szCs w:val="22"/>
        </w:rPr>
        <w:t xml:space="preserve">high quality, relevant development activity, whether it is CPD or PPD is of value to schools.  </w:t>
      </w:r>
      <w:r w:rsidR="00492872" w:rsidRPr="00561162">
        <w:rPr>
          <w:rFonts w:ascii="Times New Roman" w:hAnsi="Times New Roman"/>
          <w:sz w:val="22"/>
          <w:szCs w:val="22"/>
        </w:rPr>
        <w:t xml:space="preserve">Generally CPD activity will demand less by way of a response from </w:t>
      </w:r>
      <w:r w:rsidR="00561162" w:rsidRPr="00561162">
        <w:rPr>
          <w:rFonts w:ascii="Times New Roman" w:hAnsi="Times New Roman"/>
          <w:sz w:val="22"/>
          <w:szCs w:val="22"/>
        </w:rPr>
        <w:t>teachers and it may be this absence of, or lesser,</w:t>
      </w:r>
      <w:r w:rsidR="00492872" w:rsidRPr="00561162">
        <w:rPr>
          <w:rFonts w:ascii="Times New Roman" w:hAnsi="Times New Roman"/>
          <w:sz w:val="22"/>
          <w:szCs w:val="22"/>
        </w:rPr>
        <w:t xml:space="preserve"> demand for action in response to the development activity that reduces the potential for impact upon professional practice.  </w:t>
      </w:r>
      <w:r w:rsidR="00275C91" w:rsidRPr="00561162">
        <w:rPr>
          <w:rFonts w:ascii="Times New Roman" w:hAnsi="Times New Roman"/>
          <w:sz w:val="22"/>
          <w:szCs w:val="22"/>
        </w:rPr>
        <w:t xml:space="preserve">Some PPD activity may </w:t>
      </w:r>
      <w:r w:rsidR="00492872" w:rsidRPr="00561162">
        <w:rPr>
          <w:rFonts w:ascii="Times New Roman" w:hAnsi="Times New Roman"/>
          <w:sz w:val="22"/>
          <w:szCs w:val="22"/>
        </w:rPr>
        <w:t xml:space="preserve">also </w:t>
      </w:r>
      <w:r w:rsidR="00275C91" w:rsidRPr="00561162">
        <w:rPr>
          <w:rFonts w:ascii="Times New Roman" w:hAnsi="Times New Roman"/>
          <w:sz w:val="22"/>
          <w:szCs w:val="22"/>
        </w:rPr>
        <w:t xml:space="preserve">be grounded in a ‘transmission’ approach that constrains its ability to bring about meaningful change.  </w:t>
      </w:r>
      <w:r w:rsidR="00492872" w:rsidRPr="00561162">
        <w:rPr>
          <w:rFonts w:ascii="Times New Roman" w:hAnsi="Times New Roman"/>
          <w:sz w:val="22"/>
          <w:szCs w:val="22"/>
        </w:rPr>
        <w:t>Other</w:t>
      </w:r>
      <w:r w:rsidR="00275C91" w:rsidRPr="00561162">
        <w:rPr>
          <w:rFonts w:ascii="Times New Roman" w:hAnsi="Times New Roman"/>
          <w:sz w:val="22"/>
          <w:szCs w:val="22"/>
        </w:rPr>
        <w:t xml:space="preserve"> PPD activity is focused upon impact on professional practice and it is this high quality PPD that leads to transformation</w:t>
      </w:r>
      <w:r w:rsidR="00492872" w:rsidRPr="00561162">
        <w:rPr>
          <w:rFonts w:ascii="Times New Roman" w:hAnsi="Times New Roman"/>
          <w:sz w:val="22"/>
          <w:szCs w:val="22"/>
        </w:rPr>
        <w:t xml:space="preserve">.  </w:t>
      </w:r>
      <w:r w:rsidRPr="00561162">
        <w:rPr>
          <w:rFonts w:ascii="Times New Roman" w:hAnsi="Times New Roman"/>
          <w:sz w:val="22"/>
          <w:szCs w:val="22"/>
        </w:rPr>
        <w:t xml:space="preserve"> </w:t>
      </w:r>
    </w:p>
    <w:p w:rsidR="00C634E7" w:rsidRPr="00233D43" w:rsidRDefault="00C634E7" w:rsidP="00901288">
      <w:pPr>
        <w:spacing w:line="480" w:lineRule="auto"/>
        <w:rPr>
          <w:rFonts w:ascii="Times New Roman" w:hAnsi="Times New Roman"/>
          <w:sz w:val="22"/>
          <w:szCs w:val="22"/>
        </w:rPr>
        <w:pPrChange w:id="585" w:author="p0071753" w:date="2007-11-19T17:52:00Z">
          <w:pPr>
            <w:spacing w:line="480" w:lineRule="auto"/>
          </w:pPr>
        </w:pPrChange>
      </w:pPr>
    </w:p>
    <w:p w:rsidR="006868D2" w:rsidRPr="00233D43" w:rsidRDefault="006868D2" w:rsidP="00901288">
      <w:pPr>
        <w:spacing w:line="480" w:lineRule="auto"/>
        <w:rPr>
          <w:rFonts w:ascii="Times New Roman" w:hAnsi="Times New Roman"/>
          <w:sz w:val="22"/>
          <w:szCs w:val="22"/>
        </w:rPr>
        <w:pPrChange w:id="586" w:author="p0071753" w:date="2007-11-19T17:52:00Z">
          <w:pPr>
            <w:spacing w:line="480" w:lineRule="auto"/>
          </w:pPr>
        </w:pPrChange>
      </w:pPr>
    </w:p>
    <w:p w:rsidR="006868D2" w:rsidRPr="00233D43" w:rsidRDefault="006868D2" w:rsidP="00901288">
      <w:pPr>
        <w:pStyle w:val="Heading1"/>
        <w:ind w:left="-180"/>
        <w:rPr>
          <w:rFonts w:ascii="Times New Roman" w:hAnsi="Times New Roman"/>
          <w:sz w:val="22"/>
          <w:szCs w:val="22"/>
        </w:rPr>
        <w:pPrChange w:id="587" w:author="p0071753" w:date="2007-11-19T17:52:00Z">
          <w:pPr>
            <w:pStyle w:val="Heading1"/>
            <w:ind w:left="-180"/>
          </w:pPr>
        </w:pPrChange>
      </w:pPr>
      <w:r w:rsidRPr="00233D43">
        <w:rPr>
          <w:rFonts w:ascii="Times New Roman" w:hAnsi="Times New Roman"/>
          <w:sz w:val="22"/>
          <w:szCs w:val="22"/>
        </w:rPr>
        <w:lastRenderedPageBreak/>
        <w:t>References.</w:t>
      </w:r>
    </w:p>
    <w:p w:rsidR="00DA44B6" w:rsidRPr="00233D43" w:rsidRDefault="00DA44B6" w:rsidP="00901288">
      <w:pPr>
        <w:spacing w:line="480" w:lineRule="auto"/>
        <w:rPr>
          <w:rFonts w:ascii="Times New Roman" w:hAnsi="Times New Roman"/>
          <w:sz w:val="22"/>
          <w:szCs w:val="22"/>
        </w:rPr>
        <w:pPrChange w:id="588" w:author="p0071753" w:date="2007-11-19T17:52:00Z">
          <w:pPr>
            <w:spacing w:line="480" w:lineRule="auto"/>
          </w:pPr>
        </w:pPrChange>
      </w:pPr>
    </w:p>
    <w:p w:rsidR="00233D43" w:rsidRPr="00233D43" w:rsidRDefault="006868D2" w:rsidP="00901288">
      <w:pPr>
        <w:spacing w:line="480" w:lineRule="auto"/>
        <w:ind w:left="-180"/>
        <w:rPr>
          <w:rFonts w:ascii="Times New Roman" w:hAnsi="Times New Roman"/>
          <w:sz w:val="22"/>
          <w:szCs w:val="22"/>
        </w:rPr>
        <w:pPrChange w:id="589" w:author="p0071753" w:date="2007-11-19T17:52:00Z">
          <w:pPr>
            <w:spacing w:line="480" w:lineRule="auto"/>
            <w:ind w:left="-180"/>
          </w:pPr>
        </w:pPrChange>
      </w:pPr>
      <w:r w:rsidRPr="00233D43">
        <w:rPr>
          <w:rFonts w:ascii="Times New Roman" w:hAnsi="Times New Roman"/>
          <w:sz w:val="22"/>
          <w:szCs w:val="22"/>
        </w:rPr>
        <w:t>Arthur, L., Marland, H., Pill, A. and Rea, T. (200</w:t>
      </w:r>
      <w:r w:rsidR="00624D64">
        <w:rPr>
          <w:rFonts w:ascii="Times New Roman" w:hAnsi="Times New Roman"/>
          <w:sz w:val="22"/>
          <w:szCs w:val="22"/>
        </w:rPr>
        <w:t>6</w:t>
      </w:r>
      <w:r w:rsidRPr="00233D43">
        <w:rPr>
          <w:rFonts w:ascii="Times New Roman" w:hAnsi="Times New Roman"/>
          <w:sz w:val="22"/>
          <w:szCs w:val="22"/>
        </w:rPr>
        <w:t xml:space="preserve">) </w:t>
      </w:r>
      <w:r w:rsidRPr="00624D64">
        <w:rPr>
          <w:rFonts w:ascii="Times New Roman" w:hAnsi="Times New Roman"/>
          <w:iCs/>
          <w:sz w:val="22"/>
          <w:szCs w:val="22"/>
        </w:rPr>
        <w:t>Postgraduate professional development for teachers: motivational and inhibiting factors affecting the completion of awards</w:t>
      </w:r>
      <w:r w:rsidR="0069098D">
        <w:rPr>
          <w:rFonts w:ascii="Times New Roman" w:hAnsi="Times New Roman"/>
          <w:sz w:val="22"/>
          <w:szCs w:val="22"/>
        </w:rPr>
        <w:t xml:space="preserve">, </w:t>
      </w:r>
      <w:r w:rsidR="0069098D">
        <w:rPr>
          <w:rFonts w:ascii="Times New Roman" w:hAnsi="Times New Roman"/>
          <w:i/>
          <w:iCs/>
          <w:sz w:val="22"/>
          <w:szCs w:val="22"/>
        </w:rPr>
        <w:t>Journal of in-service e</w:t>
      </w:r>
      <w:r w:rsidR="0069098D" w:rsidRPr="00233D43">
        <w:rPr>
          <w:rFonts w:ascii="Times New Roman" w:hAnsi="Times New Roman"/>
          <w:i/>
          <w:iCs/>
          <w:sz w:val="22"/>
          <w:szCs w:val="22"/>
        </w:rPr>
        <w:t xml:space="preserve">ducation </w:t>
      </w:r>
      <w:r w:rsidR="00624D64" w:rsidRPr="0069098D">
        <w:rPr>
          <w:rFonts w:ascii="Times New Roman" w:hAnsi="Times New Roman"/>
          <w:sz w:val="22"/>
          <w:szCs w:val="22"/>
        </w:rPr>
        <w:t>v32 n2: 201-219</w:t>
      </w:r>
      <w:r w:rsidR="00624D64" w:rsidRPr="00624D64">
        <w:rPr>
          <w:rFonts w:ascii="Times New Roman" w:hAnsi="Times New Roman"/>
          <w:i/>
          <w:sz w:val="22"/>
          <w:szCs w:val="22"/>
        </w:rPr>
        <w:t>.</w:t>
      </w:r>
      <w:r w:rsidR="00624D64">
        <w:rPr>
          <w:rFonts w:ascii="Times New Roman" w:hAnsi="Times New Roman"/>
          <w:sz w:val="22"/>
          <w:szCs w:val="22"/>
        </w:rPr>
        <w:t xml:space="preserve"> </w:t>
      </w:r>
      <w:r w:rsidRPr="00233D43">
        <w:rPr>
          <w:rFonts w:ascii="Times New Roman" w:hAnsi="Times New Roman"/>
          <w:sz w:val="22"/>
          <w:szCs w:val="22"/>
        </w:rPr>
        <w:t xml:space="preserve"> </w:t>
      </w:r>
    </w:p>
    <w:p w:rsidR="006868D2" w:rsidRPr="00624D64" w:rsidRDefault="0069098D" w:rsidP="00901288">
      <w:pPr>
        <w:spacing w:line="480" w:lineRule="auto"/>
        <w:ind w:left="-180"/>
        <w:rPr>
          <w:rFonts w:ascii="Times New Roman" w:hAnsi="Times New Roman"/>
          <w:bCs/>
          <w:iCs/>
          <w:sz w:val="22"/>
          <w:szCs w:val="22"/>
        </w:rPr>
        <w:pPrChange w:id="590" w:author="p0071753" w:date="2007-11-19T17:52:00Z">
          <w:pPr>
            <w:spacing w:line="480" w:lineRule="auto"/>
            <w:ind w:left="-180"/>
          </w:pPr>
        </w:pPrChange>
      </w:pPr>
      <w:r>
        <w:rPr>
          <w:rFonts w:ascii="Times New Roman" w:hAnsi="Times New Roman"/>
          <w:bCs/>
          <w:sz w:val="22"/>
          <w:szCs w:val="22"/>
        </w:rPr>
        <w:t>Baumfield, V. &amp; Butterworth, M.</w:t>
      </w:r>
      <w:r w:rsidR="00624D64">
        <w:rPr>
          <w:rFonts w:ascii="Times New Roman" w:hAnsi="Times New Roman"/>
          <w:bCs/>
          <w:sz w:val="22"/>
          <w:szCs w:val="22"/>
        </w:rPr>
        <w:t xml:space="preserve"> (2005) Developing and sustaining professional dialogue about teaching and learning in s</w:t>
      </w:r>
      <w:r w:rsidR="006868D2" w:rsidRPr="00233D43">
        <w:rPr>
          <w:rFonts w:ascii="Times New Roman" w:hAnsi="Times New Roman"/>
          <w:bCs/>
          <w:sz w:val="22"/>
          <w:szCs w:val="22"/>
        </w:rPr>
        <w:t>chools</w:t>
      </w:r>
      <w:r>
        <w:rPr>
          <w:rFonts w:ascii="Times New Roman" w:hAnsi="Times New Roman"/>
          <w:bCs/>
          <w:sz w:val="22"/>
          <w:szCs w:val="22"/>
        </w:rPr>
        <w:t xml:space="preserve">, </w:t>
      </w:r>
      <w:r>
        <w:rPr>
          <w:rFonts w:ascii="Times New Roman" w:hAnsi="Times New Roman"/>
          <w:i/>
          <w:iCs/>
          <w:sz w:val="22"/>
          <w:szCs w:val="22"/>
        </w:rPr>
        <w:t>Journal of in-service e</w:t>
      </w:r>
      <w:r w:rsidRPr="00233D43">
        <w:rPr>
          <w:rFonts w:ascii="Times New Roman" w:hAnsi="Times New Roman"/>
          <w:i/>
          <w:iCs/>
          <w:sz w:val="22"/>
          <w:szCs w:val="22"/>
        </w:rPr>
        <w:t xml:space="preserve">ducation </w:t>
      </w:r>
      <w:r w:rsidR="006868D2" w:rsidRPr="00624D64">
        <w:rPr>
          <w:rFonts w:ascii="Times New Roman" w:hAnsi="Times New Roman"/>
          <w:bCs/>
          <w:iCs/>
          <w:sz w:val="22"/>
          <w:szCs w:val="22"/>
        </w:rPr>
        <w:t>v 31 n 2: 297-311</w:t>
      </w:r>
      <w:r w:rsidR="00624D64" w:rsidRPr="00624D64">
        <w:rPr>
          <w:rFonts w:ascii="Times New Roman" w:hAnsi="Times New Roman"/>
          <w:bCs/>
          <w:iCs/>
          <w:sz w:val="22"/>
          <w:szCs w:val="22"/>
        </w:rPr>
        <w:t>.</w:t>
      </w:r>
    </w:p>
    <w:p w:rsidR="00233D43" w:rsidRPr="00233D43" w:rsidRDefault="00233D43" w:rsidP="00901288">
      <w:pPr>
        <w:spacing w:line="480" w:lineRule="auto"/>
        <w:ind w:left="-180"/>
        <w:rPr>
          <w:rFonts w:ascii="Times New Roman" w:hAnsi="Times New Roman"/>
          <w:bCs/>
          <w:i/>
          <w:iCs/>
          <w:sz w:val="22"/>
          <w:szCs w:val="22"/>
        </w:rPr>
        <w:pPrChange w:id="591" w:author="p0071753" w:date="2007-11-19T17:52:00Z">
          <w:pPr>
            <w:spacing w:line="480" w:lineRule="auto"/>
            <w:ind w:left="-180"/>
          </w:pPr>
        </w:pPrChange>
      </w:pPr>
    </w:p>
    <w:p w:rsidR="006868D2" w:rsidRDefault="006868D2" w:rsidP="00901288">
      <w:pPr>
        <w:spacing w:line="480" w:lineRule="auto"/>
        <w:ind w:left="-180"/>
        <w:rPr>
          <w:rFonts w:ascii="Times New Roman" w:hAnsi="Times New Roman"/>
          <w:sz w:val="22"/>
          <w:szCs w:val="22"/>
        </w:rPr>
        <w:pPrChange w:id="592" w:author="p0071753" w:date="2007-11-19T17:52:00Z">
          <w:pPr>
            <w:spacing w:line="480" w:lineRule="auto"/>
            <w:ind w:left="-180"/>
          </w:pPr>
        </w:pPrChange>
      </w:pPr>
      <w:r w:rsidRPr="00233D43">
        <w:rPr>
          <w:rFonts w:ascii="Times New Roman" w:hAnsi="Times New Roman"/>
          <w:sz w:val="22"/>
          <w:szCs w:val="22"/>
        </w:rPr>
        <w:t xml:space="preserve">Brown, S., </w:t>
      </w:r>
      <w:smartTag w:uri="urn:schemas-microsoft-com:office:smarttags" w:element="City">
        <w:smartTag w:uri="urn:schemas-microsoft-com:office:smarttags" w:element="place">
          <w:r w:rsidRPr="00233D43">
            <w:rPr>
              <w:rFonts w:ascii="Times New Roman" w:hAnsi="Times New Roman"/>
              <w:sz w:val="22"/>
              <w:szCs w:val="22"/>
            </w:rPr>
            <w:t>Edmonds</w:t>
          </w:r>
        </w:smartTag>
      </w:smartTag>
      <w:r w:rsidRPr="00233D43">
        <w:rPr>
          <w:rFonts w:ascii="Times New Roman" w:hAnsi="Times New Roman"/>
          <w:sz w:val="22"/>
          <w:szCs w:val="22"/>
        </w:rPr>
        <w:t xml:space="preserve">, S. and Lee, B. (2001) </w:t>
      </w:r>
      <w:r w:rsidR="00624D64">
        <w:rPr>
          <w:rFonts w:ascii="Times New Roman" w:hAnsi="Times New Roman"/>
          <w:i/>
          <w:iCs/>
          <w:sz w:val="22"/>
          <w:szCs w:val="22"/>
        </w:rPr>
        <w:t>Continuing p</w:t>
      </w:r>
      <w:r w:rsidRPr="00233D43">
        <w:rPr>
          <w:rFonts w:ascii="Times New Roman" w:hAnsi="Times New Roman"/>
          <w:i/>
          <w:iCs/>
          <w:sz w:val="22"/>
          <w:szCs w:val="22"/>
        </w:rPr>
        <w:t>rofessional</w:t>
      </w:r>
      <w:r w:rsidR="00624D64">
        <w:rPr>
          <w:rFonts w:ascii="Times New Roman" w:hAnsi="Times New Roman"/>
          <w:i/>
          <w:iCs/>
          <w:sz w:val="22"/>
          <w:szCs w:val="22"/>
        </w:rPr>
        <w:t xml:space="preserve"> d</w:t>
      </w:r>
      <w:r w:rsidRPr="00233D43">
        <w:rPr>
          <w:rFonts w:ascii="Times New Roman" w:hAnsi="Times New Roman"/>
          <w:i/>
          <w:iCs/>
          <w:sz w:val="22"/>
          <w:szCs w:val="22"/>
        </w:rPr>
        <w:t>evelopment: LEA and school support for teachers</w:t>
      </w:r>
      <w:r w:rsidRPr="00233D43">
        <w:rPr>
          <w:rFonts w:ascii="Times New Roman" w:hAnsi="Times New Roman"/>
          <w:sz w:val="22"/>
          <w:szCs w:val="22"/>
        </w:rPr>
        <w:t xml:space="preserve"> </w:t>
      </w:r>
      <w:smartTag w:uri="urn:schemas-microsoft-com:office:smarttags" w:element="place">
        <w:r w:rsidRPr="00233D43">
          <w:rPr>
            <w:rFonts w:ascii="Times New Roman" w:hAnsi="Times New Roman"/>
            <w:sz w:val="22"/>
            <w:szCs w:val="22"/>
          </w:rPr>
          <w:t>Slough</w:t>
        </w:r>
      </w:smartTag>
      <w:r w:rsidRPr="00233D43">
        <w:rPr>
          <w:rFonts w:ascii="Times New Roman" w:hAnsi="Times New Roman"/>
          <w:sz w:val="22"/>
          <w:szCs w:val="22"/>
        </w:rPr>
        <w:t>: NFER</w:t>
      </w:r>
    </w:p>
    <w:p w:rsidR="00233D43" w:rsidRPr="00233D43" w:rsidRDefault="00233D43" w:rsidP="00901288">
      <w:pPr>
        <w:spacing w:line="480" w:lineRule="auto"/>
        <w:ind w:left="-180"/>
        <w:rPr>
          <w:rFonts w:ascii="Times New Roman" w:hAnsi="Times New Roman"/>
          <w:sz w:val="22"/>
          <w:szCs w:val="22"/>
        </w:rPr>
        <w:pPrChange w:id="593" w:author="p0071753" w:date="2007-11-19T17:52:00Z">
          <w:pPr>
            <w:spacing w:line="480" w:lineRule="auto"/>
            <w:ind w:left="-180"/>
          </w:pPr>
        </w:pPrChange>
      </w:pPr>
    </w:p>
    <w:p w:rsidR="006868D2" w:rsidRDefault="006868D2" w:rsidP="00901288">
      <w:pPr>
        <w:spacing w:line="480" w:lineRule="auto"/>
        <w:ind w:left="-180"/>
        <w:rPr>
          <w:rFonts w:ascii="Times New Roman" w:hAnsi="Times New Roman"/>
          <w:bCs/>
          <w:sz w:val="22"/>
          <w:szCs w:val="22"/>
        </w:rPr>
        <w:pPrChange w:id="594" w:author="p0071753" w:date="2007-11-19T17:52:00Z">
          <w:pPr>
            <w:spacing w:line="480" w:lineRule="auto"/>
            <w:ind w:left="-180"/>
          </w:pPr>
        </w:pPrChange>
      </w:pPr>
      <w:r w:rsidRPr="00233D43">
        <w:rPr>
          <w:rFonts w:ascii="Times New Roman" w:hAnsi="Times New Roman"/>
          <w:bCs/>
          <w:sz w:val="22"/>
          <w:szCs w:val="22"/>
        </w:rPr>
        <w:t>Burchell, H.</w:t>
      </w:r>
      <w:r w:rsidR="00624D64">
        <w:rPr>
          <w:rFonts w:ascii="Times New Roman" w:hAnsi="Times New Roman"/>
          <w:bCs/>
          <w:sz w:val="22"/>
          <w:szCs w:val="22"/>
        </w:rPr>
        <w:t xml:space="preserve">, Dyson, J., &amp; Rees, M. (2002) </w:t>
      </w:r>
      <w:r w:rsidRPr="00233D43">
        <w:rPr>
          <w:rFonts w:ascii="Times New Roman" w:hAnsi="Times New Roman"/>
          <w:bCs/>
          <w:sz w:val="22"/>
          <w:szCs w:val="22"/>
        </w:rPr>
        <w:t xml:space="preserve">Making a </w:t>
      </w:r>
      <w:r w:rsidR="00ED6518">
        <w:rPr>
          <w:rFonts w:ascii="Times New Roman" w:hAnsi="Times New Roman"/>
          <w:bCs/>
          <w:sz w:val="22"/>
          <w:szCs w:val="22"/>
        </w:rPr>
        <w:t>di</w:t>
      </w:r>
      <w:r w:rsidRPr="00233D43">
        <w:rPr>
          <w:rFonts w:ascii="Times New Roman" w:hAnsi="Times New Roman"/>
          <w:bCs/>
          <w:sz w:val="22"/>
          <w:szCs w:val="22"/>
        </w:rPr>
        <w:t>fference: a study of the impact of Continuing Professional Devel</w:t>
      </w:r>
      <w:r w:rsidR="00624D64">
        <w:rPr>
          <w:rFonts w:ascii="Times New Roman" w:hAnsi="Times New Roman"/>
          <w:bCs/>
          <w:sz w:val="22"/>
          <w:szCs w:val="22"/>
        </w:rPr>
        <w:t>opment on professional practice</w:t>
      </w:r>
      <w:r w:rsidR="0069098D">
        <w:rPr>
          <w:rFonts w:ascii="Times New Roman" w:hAnsi="Times New Roman"/>
          <w:bCs/>
          <w:sz w:val="22"/>
          <w:szCs w:val="22"/>
        </w:rPr>
        <w:t>,</w:t>
      </w:r>
      <w:r w:rsidRPr="00233D43">
        <w:rPr>
          <w:rFonts w:ascii="Times New Roman" w:hAnsi="Times New Roman"/>
          <w:bCs/>
          <w:sz w:val="22"/>
          <w:szCs w:val="22"/>
        </w:rPr>
        <w:t xml:space="preserve"> </w:t>
      </w:r>
      <w:r w:rsidR="0069098D">
        <w:rPr>
          <w:rFonts w:ascii="Times New Roman" w:hAnsi="Times New Roman"/>
          <w:i/>
          <w:iCs/>
          <w:sz w:val="22"/>
          <w:szCs w:val="22"/>
        </w:rPr>
        <w:t>Journal of in-service e</w:t>
      </w:r>
      <w:r w:rsidR="0069098D" w:rsidRPr="00233D43">
        <w:rPr>
          <w:rFonts w:ascii="Times New Roman" w:hAnsi="Times New Roman"/>
          <w:i/>
          <w:iCs/>
          <w:sz w:val="22"/>
          <w:szCs w:val="22"/>
        </w:rPr>
        <w:t xml:space="preserve">ducation </w:t>
      </w:r>
      <w:r w:rsidRPr="00233D43">
        <w:rPr>
          <w:rFonts w:ascii="Times New Roman" w:hAnsi="Times New Roman"/>
          <w:bCs/>
          <w:sz w:val="22"/>
          <w:szCs w:val="22"/>
        </w:rPr>
        <w:t>v28 n2: 219-229.</w:t>
      </w:r>
    </w:p>
    <w:p w:rsidR="00233D43" w:rsidRPr="00233D43" w:rsidRDefault="00233D43" w:rsidP="00901288">
      <w:pPr>
        <w:spacing w:line="480" w:lineRule="auto"/>
        <w:ind w:left="-180"/>
        <w:rPr>
          <w:rFonts w:ascii="Times New Roman" w:hAnsi="Times New Roman"/>
          <w:bCs/>
          <w:sz w:val="22"/>
          <w:szCs w:val="22"/>
        </w:rPr>
        <w:pPrChange w:id="595" w:author="p0071753" w:date="2007-11-19T17:52:00Z">
          <w:pPr>
            <w:spacing w:line="480" w:lineRule="auto"/>
            <w:ind w:left="-180"/>
          </w:pPr>
        </w:pPrChange>
      </w:pPr>
    </w:p>
    <w:p w:rsidR="006868D2" w:rsidRDefault="006868D2" w:rsidP="00901288">
      <w:pPr>
        <w:spacing w:line="480" w:lineRule="auto"/>
        <w:ind w:left="-180"/>
        <w:rPr>
          <w:rFonts w:ascii="Times New Roman" w:hAnsi="Times New Roman"/>
          <w:bCs/>
          <w:sz w:val="22"/>
          <w:szCs w:val="22"/>
        </w:rPr>
        <w:pPrChange w:id="596" w:author="p0071753" w:date="2007-11-19T17:52:00Z">
          <w:pPr>
            <w:spacing w:line="480" w:lineRule="auto"/>
            <w:ind w:left="-180"/>
          </w:pPr>
        </w:pPrChange>
      </w:pPr>
      <w:r w:rsidRPr="00233D43">
        <w:rPr>
          <w:rFonts w:ascii="Times New Roman" w:hAnsi="Times New Roman"/>
          <w:bCs/>
          <w:sz w:val="22"/>
          <w:szCs w:val="22"/>
        </w:rPr>
        <w:t xml:space="preserve">Clement, M. and Vandenberghe, R., (2001) How </w:t>
      </w:r>
      <w:r w:rsidR="00233D43">
        <w:rPr>
          <w:rFonts w:ascii="Times New Roman" w:hAnsi="Times New Roman"/>
          <w:bCs/>
          <w:sz w:val="22"/>
          <w:szCs w:val="22"/>
        </w:rPr>
        <w:t>s</w:t>
      </w:r>
      <w:r w:rsidRPr="00233D43">
        <w:rPr>
          <w:rFonts w:ascii="Times New Roman" w:hAnsi="Times New Roman"/>
          <w:bCs/>
          <w:sz w:val="22"/>
          <w:szCs w:val="22"/>
        </w:rPr>
        <w:t xml:space="preserve">chool </w:t>
      </w:r>
      <w:r w:rsidR="00233D43">
        <w:rPr>
          <w:rFonts w:ascii="Times New Roman" w:hAnsi="Times New Roman"/>
          <w:bCs/>
          <w:sz w:val="22"/>
          <w:szCs w:val="22"/>
        </w:rPr>
        <w:t>leaders can promote teachers’ professional d</w:t>
      </w:r>
      <w:r w:rsidRPr="00233D43">
        <w:rPr>
          <w:rFonts w:ascii="Times New Roman" w:hAnsi="Times New Roman"/>
          <w:bCs/>
          <w:sz w:val="22"/>
          <w:szCs w:val="22"/>
        </w:rPr>
        <w:t>evelopment.</w:t>
      </w:r>
      <w:r w:rsidR="00233D43">
        <w:rPr>
          <w:rFonts w:ascii="Times New Roman" w:hAnsi="Times New Roman"/>
          <w:bCs/>
          <w:sz w:val="22"/>
          <w:szCs w:val="22"/>
        </w:rPr>
        <w:t>:</w:t>
      </w:r>
      <w:r w:rsidRPr="00233D43">
        <w:rPr>
          <w:rFonts w:ascii="Times New Roman" w:hAnsi="Times New Roman"/>
          <w:bCs/>
          <w:sz w:val="22"/>
          <w:szCs w:val="22"/>
        </w:rPr>
        <w:t xml:space="preserve">  </w:t>
      </w:r>
      <w:r w:rsidR="00233D43">
        <w:rPr>
          <w:rFonts w:ascii="Times New Roman" w:hAnsi="Times New Roman"/>
          <w:bCs/>
          <w:sz w:val="22"/>
          <w:szCs w:val="22"/>
        </w:rPr>
        <w:t>a</w:t>
      </w:r>
      <w:r w:rsidRPr="00233D43">
        <w:rPr>
          <w:rFonts w:ascii="Times New Roman" w:hAnsi="Times New Roman"/>
          <w:bCs/>
          <w:sz w:val="22"/>
          <w:szCs w:val="22"/>
        </w:rPr>
        <w:t xml:space="preserve">n </w:t>
      </w:r>
      <w:r w:rsidR="00233D43">
        <w:rPr>
          <w:rFonts w:ascii="Times New Roman" w:hAnsi="Times New Roman"/>
          <w:bCs/>
          <w:sz w:val="22"/>
          <w:szCs w:val="22"/>
        </w:rPr>
        <w:t>a</w:t>
      </w:r>
      <w:r w:rsidRPr="00233D43">
        <w:rPr>
          <w:rFonts w:ascii="Times New Roman" w:hAnsi="Times New Roman"/>
          <w:bCs/>
          <w:sz w:val="22"/>
          <w:szCs w:val="22"/>
        </w:rPr>
        <w:t xml:space="preserve">ccount from the </w:t>
      </w:r>
      <w:r w:rsidR="00233D43">
        <w:rPr>
          <w:rFonts w:ascii="Times New Roman" w:hAnsi="Times New Roman"/>
          <w:bCs/>
          <w:sz w:val="22"/>
          <w:szCs w:val="22"/>
        </w:rPr>
        <w:t>f</w:t>
      </w:r>
      <w:r w:rsidR="00624D64">
        <w:rPr>
          <w:rFonts w:ascii="Times New Roman" w:hAnsi="Times New Roman"/>
          <w:bCs/>
          <w:sz w:val="22"/>
          <w:szCs w:val="22"/>
        </w:rPr>
        <w:t>ield</w:t>
      </w:r>
      <w:r w:rsidR="0069098D">
        <w:rPr>
          <w:rFonts w:ascii="Times New Roman" w:hAnsi="Times New Roman"/>
          <w:bCs/>
          <w:sz w:val="22"/>
          <w:szCs w:val="22"/>
        </w:rPr>
        <w:t>,</w:t>
      </w:r>
      <w:r w:rsidRPr="00233D43">
        <w:rPr>
          <w:rFonts w:ascii="Times New Roman" w:hAnsi="Times New Roman"/>
          <w:bCs/>
          <w:sz w:val="22"/>
          <w:szCs w:val="22"/>
        </w:rPr>
        <w:t xml:space="preserve"> </w:t>
      </w:r>
      <w:r w:rsidR="0069098D">
        <w:rPr>
          <w:rFonts w:ascii="Times New Roman" w:hAnsi="Times New Roman"/>
          <w:bCs/>
          <w:i/>
          <w:iCs/>
          <w:sz w:val="22"/>
          <w:szCs w:val="22"/>
        </w:rPr>
        <w:t>School leadership and m</w:t>
      </w:r>
      <w:r w:rsidRPr="00233D43">
        <w:rPr>
          <w:rFonts w:ascii="Times New Roman" w:hAnsi="Times New Roman"/>
          <w:bCs/>
          <w:i/>
          <w:iCs/>
          <w:sz w:val="22"/>
          <w:szCs w:val="22"/>
        </w:rPr>
        <w:t xml:space="preserve">anagement </w:t>
      </w:r>
      <w:r w:rsidRPr="00233D43">
        <w:rPr>
          <w:rFonts w:ascii="Times New Roman" w:hAnsi="Times New Roman"/>
          <w:bCs/>
          <w:sz w:val="22"/>
          <w:szCs w:val="22"/>
        </w:rPr>
        <w:t>v21 n1: 43-57.</w:t>
      </w:r>
    </w:p>
    <w:p w:rsidR="00233D43" w:rsidRPr="00233D43" w:rsidRDefault="00233D43" w:rsidP="00901288">
      <w:pPr>
        <w:spacing w:line="480" w:lineRule="auto"/>
        <w:ind w:left="-180"/>
        <w:rPr>
          <w:rFonts w:ascii="Times New Roman" w:hAnsi="Times New Roman"/>
          <w:sz w:val="22"/>
          <w:szCs w:val="22"/>
        </w:rPr>
        <w:pPrChange w:id="597" w:author="p0071753" w:date="2007-11-19T17:52:00Z">
          <w:pPr>
            <w:spacing w:line="480" w:lineRule="auto"/>
            <w:ind w:left="-180"/>
          </w:pPr>
        </w:pPrChange>
      </w:pPr>
    </w:p>
    <w:p w:rsidR="006868D2" w:rsidRDefault="006868D2" w:rsidP="00901288">
      <w:pPr>
        <w:spacing w:line="480" w:lineRule="auto"/>
        <w:ind w:left="-180"/>
        <w:rPr>
          <w:rFonts w:ascii="Times New Roman" w:hAnsi="Times New Roman"/>
          <w:sz w:val="22"/>
          <w:szCs w:val="22"/>
        </w:rPr>
        <w:pPrChange w:id="598" w:author="p0071753" w:date="2007-11-19T17:52:00Z">
          <w:pPr>
            <w:spacing w:line="480" w:lineRule="auto"/>
            <w:ind w:left="-180"/>
          </w:pPr>
        </w:pPrChange>
      </w:pPr>
      <w:r w:rsidRPr="00233D43">
        <w:rPr>
          <w:rFonts w:ascii="Times New Roman" w:hAnsi="Times New Roman"/>
          <w:sz w:val="22"/>
          <w:szCs w:val="22"/>
        </w:rPr>
        <w:t xml:space="preserve">Clough, P (2002) </w:t>
      </w:r>
      <w:r w:rsidRPr="00233D43">
        <w:rPr>
          <w:rFonts w:ascii="Times New Roman" w:hAnsi="Times New Roman"/>
          <w:i/>
          <w:sz w:val="22"/>
          <w:szCs w:val="22"/>
        </w:rPr>
        <w:t xml:space="preserve">Narratives and </w:t>
      </w:r>
      <w:r w:rsidR="00624D64">
        <w:rPr>
          <w:rFonts w:ascii="Times New Roman" w:hAnsi="Times New Roman"/>
          <w:i/>
          <w:sz w:val="22"/>
          <w:szCs w:val="22"/>
        </w:rPr>
        <w:t>fictions in educational r</w:t>
      </w:r>
      <w:r w:rsidRPr="00233D43">
        <w:rPr>
          <w:rFonts w:ascii="Times New Roman" w:hAnsi="Times New Roman"/>
          <w:i/>
          <w:sz w:val="22"/>
          <w:szCs w:val="22"/>
        </w:rPr>
        <w:t>esearch</w:t>
      </w:r>
      <w:r w:rsidRPr="00233D43">
        <w:rPr>
          <w:rFonts w:ascii="Times New Roman" w:hAnsi="Times New Roman"/>
          <w:sz w:val="22"/>
          <w:szCs w:val="22"/>
        </w:rPr>
        <w:t>, Buckingham: Open University Press.</w:t>
      </w:r>
    </w:p>
    <w:p w:rsidR="00233D43" w:rsidRPr="00233D43" w:rsidRDefault="00233D43" w:rsidP="00901288">
      <w:pPr>
        <w:spacing w:line="480" w:lineRule="auto"/>
        <w:ind w:left="-180"/>
        <w:rPr>
          <w:rFonts w:ascii="Times New Roman" w:hAnsi="Times New Roman"/>
          <w:sz w:val="22"/>
          <w:szCs w:val="22"/>
        </w:rPr>
        <w:pPrChange w:id="599" w:author="p0071753" w:date="2007-11-19T17:52:00Z">
          <w:pPr>
            <w:spacing w:line="480" w:lineRule="auto"/>
            <w:ind w:left="-180"/>
          </w:pPr>
        </w:pPrChange>
      </w:pPr>
    </w:p>
    <w:p w:rsidR="006868D2" w:rsidRDefault="006868D2" w:rsidP="00901288">
      <w:pPr>
        <w:spacing w:line="480" w:lineRule="auto"/>
        <w:ind w:left="-180"/>
        <w:rPr>
          <w:rFonts w:ascii="Times New Roman" w:hAnsi="Times New Roman"/>
          <w:sz w:val="22"/>
          <w:szCs w:val="22"/>
        </w:rPr>
        <w:pPrChange w:id="600" w:author="p0071753" w:date="2007-11-19T17:52:00Z">
          <w:pPr>
            <w:spacing w:line="480" w:lineRule="auto"/>
            <w:ind w:left="-180"/>
          </w:pPr>
        </w:pPrChange>
      </w:pPr>
      <w:r w:rsidRPr="00233D43">
        <w:rPr>
          <w:rFonts w:ascii="Times New Roman" w:hAnsi="Times New Roman"/>
          <w:sz w:val="22"/>
          <w:szCs w:val="22"/>
        </w:rPr>
        <w:t xml:space="preserve">Cordingley, P., </w:t>
      </w:r>
      <w:smartTag w:uri="urn:schemas-microsoft-com:office:smarttags" w:element="City">
        <w:smartTag w:uri="urn:schemas-microsoft-com:office:smarttags" w:element="place">
          <w:r w:rsidRPr="00233D43">
            <w:rPr>
              <w:rFonts w:ascii="Times New Roman" w:hAnsi="Times New Roman"/>
              <w:sz w:val="22"/>
              <w:szCs w:val="22"/>
            </w:rPr>
            <w:t>Bell</w:t>
          </w:r>
        </w:smartTag>
      </w:smartTag>
      <w:r w:rsidRPr="00233D43">
        <w:rPr>
          <w:rFonts w:ascii="Times New Roman" w:hAnsi="Times New Roman"/>
          <w:sz w:val="22"/>
          <w:szCs w:val="22"/>
        </w:rPr>
        <w:t xml:space="preserve">, M., Rundell, B., Evans, D. and Curtis, A. (2003) </w:t>
      </w:r>
      <w:r w:rsidRPr="00233D43">
        <w:rPr>
          <w:rFonts w:ascii="Times New Roman" w:hAnsi="Times New Roman"/>
          <w:i/>
          <w:iCs/>
          <w:sz w:val="22"/>
          <w:szCs w:val="22"/>
        </w:rPr>
        <w:t>The impact of collaborative CPD on classroom teaching and learning</w:t>
      </w:r>
      <w:r w:rsidR="0069098D">
        <w:rPr>
          <w:rFonts w:ascii="Times New Roman" w:hAnsi="Times New Roman"/>
          <w:i/>
          <w:iCs/>
          <w:sz w:val="22"/>
          <w:szCs w:val="22"/>
        </w:rPr>
        <w:t>,</w:t>
      </w:r>
      <w:r w:rsidRPr="00233D43">
        <w:rPr>
          <w:rFonts w:ascii="Times New Roman" w:hAnsi="Times New Roman"/>
          <w:sz w:val="22"/>
          <w:szCs w:val="22"/>
        </w:rPr>
        <w:t xml:space="preserve"> </w:t>
      </w:r>
      <w:smartTag w:uri="urn:schemas-microsoft-com:office:smarttags" w:element="City">
        <w:smartTag w:uri="urn:schemas-microsoft-com:office:smarttags" w:element="place">
          <w:r w:rsidRPr="00233D43">
            <w:rPr>
              <w:rFonts w:ascii="Times New Roman" w:hAnsi="Times New Roman"/>
              <w:sz w:val="22"/>
              <w:szCs w:val="22"/>
            </w:rPr>
            <w:t>London</w:t>
          </w:r>
        </w:smartTag>
      </w:smartTag>
      <w:r w:rsidRPr="00233D43">
        <w:rPr>
          <w:rFonts w:ascii="Times New Roman" w:hAnsi="Times New Roman"/>
          <w:sz w:val="22"/>
          <w:szCs w:val="22"/>
        </w:rPr>
        <w:t>: EPPI-Centre</w:t>
      </w:r>
      <w:r w:rsidR="00624D64">
        <w:rPr>
          <w:rFonts w:ascii="Times New Roman" w:hAnsi="Times New Roman"/>
          <w:sz w:val="22"/>
          <w:szCs w:val="22"/>
        </w:rPr>
        <w:t>.</w:t>
      </w:r>
    </w:p>
    <w:p w:rsidR="00233D43" w:rsidRPr="00233D43" w:rsidRDefault="00233D43" w:rsidP="00901288">
      <w:pPr>
        <w:spacing w:line="480" w:lineRule="auto"/>
        <w:ind w:left="-180"/>
        <w:rPr>
          <w:rFonts w:ascii="Times New Roman" w:hAnsi="Times New Roman"/>
          <w:sz w:val="22"/>
          <w:szCs w:val="22"/>
        </w:rPr>
        <w:pPrChange w:id="601" w:author="p0071753" w:date="2007-11-19T17:52:00Z">
          <w:pPr>
            <w:spacing w:line="480" w:lineRule="auto"/>
            <w:ind w:left="-180"/>
          </w:pPr>
        </w:pPrChange>
      </w:pPr>
    </w:p>
    <w:p w:rsidR="006868D2" w:rsidRDefault="006868D2" w:rsidP="00901288">
      <w:pPr>
        <w:spacing w:line="480" w:lineRule="auto"/>
        <w:ind w:left="-180"/>
        <w:rPr>
          <w:rFonts w:ascii="Times New Roman" w:hAnsi="Times New Roman"/>
          <w:bCs/>
          <w:sz w:val="22"/>
          <w:szCs w:val="22"/>
        </w:rPr>
        <w:pPrChange w:id="602" w:author="p0071753" w:date="2007-11-19T17:52:00Z">
          <w:pPr>
            <w:spacing w:line="480" w:lineRule="auto"/>
            <w:ind w:left="-180"/>
          </w:pPr>
        </w:pPrChange>
      </w:pPr>
      <w:r w:rsidRPr="00233D43">
        <w:rPr>
          <w:rFonts w:ascii="Times New Roman" w:hAnsi="Times New Roman"/>
          <w:bCs/>
          <w:sz w:val="22"/>
          <w:szCs w:val="22"/>
        </w:rPr>
        <w:t xml:space="preserve">Davies, R. and </w:t>
      </w:r>
      <w:smartTag w:uri="urn:schemas-microsoft-com:office:smarttags" w:element="place">
        <w:r w:rsidRPr="00233D43">
          <w:rPr>
            <w:rFonts w:ascii="Times New Roman" w:hAnsi="Times New Roman"/>
            <w:bCs/>
            <w:sz w:val="22"/>
            <w:szCs w:val="22"/>
          </w:rPr>
          <w:t>Preston</w:t>
        </w:r>
      </w:smartTag>
      <w:r w:rsidR="00624D64">
        <w:rPr>
          <w:rFonts w:ascii="Times New Roman" w:hAnsi="Times New Roman"/>
          <w:bCs/>
          <w:sz w:val="22"/>
          <w:szCs w:val="22"/>
        </w:rPr>
        <w:t xml:space="preserve">, M. (2002) </w:t>
      </w:r>
      <w:r w:rsidRPr="00233D43">
        <w:rPr>
          <w:rFonts w:ascii="Times New Roman" w:hAnsi="Times New Roman"/>
          <w:bCs/>
          <w:sz w:val="22"/>
          <w:szCs w:val="22"/>
        </w:rPr>
        <w:t xml:space="preserve">An </w:t>
      </w:r>
      <w:r w:rsidR="00233D43">
        <w:rPr>
          <w:rFonts w:ascii="Times New Roman" w:hAnsi="Times New Roman"/>
          <w:bCs/>
          <w:sz w:val="22"/>
          <w:szCs w:val="22"/>
        </w:rPr>
        <w:t>e</w:t>
      </w:r>
      <w:r w:rsidRPr="00233D43">
        <w:rPr>
          <w:rFonts w:ascii="Times New Roman" w:hAnsi="Times New Roman"/>
          <w:bCs/>
          <w:sz w:val="22"/>
          <w:szCs w:val="22"/>
        </w:rPr>
        <w:t xml:space="preserve">valuation of the </w:t>
      </w:r>
      <w:r w:rsidR="00233D43">
        <w:rPr>
          <w:rFonts w:ascii="Times New Roman" w:hAnsi="Times New Roman"/>
          <w:bCs/>
          <w:sz w:val="22"/>
          <w:szCs w:val="22"/>
        </w:rPr>
        <w:t>i</w:t>
      </w:r>
      <w:r w:rsidR="00624D64">
        <w:rPr>
          <w:rFonts w:ascii="Times New Roman" w:hAnsi="Times New Roman"/>
          <w:bCs/>
          <w:sz w:val="22"/>
          <w:szCs w:val="22"/>
        </w:rPr>
        <w:t>mpact of continuing professional d</w:t>
      </w:r>
      <w:r w:rsidRPr="00233D43">
        <w:rPr>
          <w:rFonts w:ascii="Times New Roman" w:hAnsi="Times New Roman"/>
          <w:bCs/>
          <w:sz w:val="22"/>
          <w:szCs w:val="22"/>
        </w:rPr>
        <w:t xml:space="preserve">evelopment on </w:t>
      </w:r>
      <w:r w:rsidR="00233D43">
        <w:rPr>
          <w:rFonts w:ascii="Times New Roman" w:hAnsi="Times New Roman"/>
          <w:bCs/>
          <w:sz w:val="22"/>
          <w:szCs w:val="22"/>
        </w:rPr>
        <w:t>p</w:t>
      </w:r>
      <w:r w:rsidRPr="00233D43">
        <w:rPr>
          <w:rFonts w:ascii="Times New Roman" w:hAnsi="Times New Roman"/>
          <w:bCs/>
          <w:sz w:val="22"/>
          <w:szCs w:val="22"/>
        </w:rPr>
        <w:t xml:space="preserve">ersonal and </w:t>
      </w:r>
      <w:r w:rsidR="00233D43">
        <w:rPr>
          <w:rFonts w:ascii="Times New Roman" w:hAnsi="Times New Roman"/>
          <w:bCs/>
          <w:sz w:val="22"/>
          <w:szCs w:val="22"/>
        </w:rPr>
        <w:t>p</w:t>
      </w:r>
      <w:r w:rsidR="00624D64">
        <w:rPr>
          <w:rFonts w:ascii="Times New Roman" w:hAnsi="Times New Roman"/>
          <w:bCs/>
          <w:sz w:val="22"/>
          <w:szCs w:val="22"/>
        </w:rPr>
        <w:t>rofessional l</w:t>
      </w:r>
      <w:r w:rsidR="0069098D">
        <w:rPr>
          <w:rFonts w:ascii="Times New Roman" w:hAnsi="Times New Roman"/>
          <w:bCs/>
          <w:sz w:val="22"/>
          <w:szCs w:val="22"/>
        </w:rPr>
        <w:t>ives,</w:t>
      </w:r>
      <w:r w:rsidRPr="00233D43">
        <w:rPr>
          <w:rFonts w:ascii="Times New Roman" w:hAnsi="Times New Roman"/>
          <w:bCs/>
          <w:sz w:val="22"/>
          <w:szCs w:val="22"/>
        </w:rPr>
        <w:t xml:space="preserve"> </w:t>
      </w:r>
      <w:r w:rsidR="0069098D">
        <w:rPr>
          <w:rFonts w:ascii="Times New Roman" w:hAnsi="Times New Roman"/>
          <w:i/>
          <w:iCs/>
          <w:sz w:val="22"/>
          <w:szCs w:val="22"/>
        </w:rPr>
        <w:t>Journal of in-service e</w:t>
      </w:r>
      <w:r w:rsidR="0069098D" w:rsidRPr="00233D43">
        <w:rPr>
          <w:rFonts w:ascii="Times New Roman" w:hAnsi="Times New Roman"/>
          <w:i/>
          <w:iCs/>
          <w:sz w:val="22"/>
          <w:szCs w:val="22"/>
        </w:rPr>
        <w:t xml:space="preserve">ducation </w:t>
      </w:r>
      <w:r w:rsidRPr="00233D43">
        <w:rPr>
          <w:rFonts w:ascii="Times New Roman" w:hAnsi="Times New Roman"/>
          <w:bCs/>
          <w:sz w:val="22"/>
          <w:szCs w:val="22"/>
        </w:rPr>
        <w:t>v28 n 2: 231 – 254.</w:t>
      </w:r>
    </w:p>
    <w:p w:rsidR="00233D43" w:rsidRPr="00233D43" w:rsidRDefault="00233D43" w:rsidP="00901288">
      <w:pPr>
        <w:spacing w:line="480" w:lineRule="auto"/>
        <w:ind w:left="-180"/>
        <w:rPr>
          <w:rFonts w:ascii="Times New Roman" w:hAnsi="Times New Roman"/>
          <w:bCs/>
          <w:sz w:val="22"/>
          <w:szCs w:val="22"/>
        </w:rPr>
        <w:pPrChange w:id="603" w:author="p0071753" w:date="2007-11-19T17:52:00Z">
          <w:pPr>
            <w:spacing w:line="480" w:lineRule="auto"/>
            <w:ind w:left="-180"/>
          </w:pPr>
        </w:pPrChange>
      </w:pPr>
    </w:p>
    <w:p w:rsidR="006868D2" w:rsidRDefault="006868D2" w:rsidP="00901288">
      <w:pPr>
        <w:spacing w:line="480" w:lineRule="auto"/>
        <w:ind w:left="-180"/>
        <w:rPr>
          <w:rFonts w:ascii="Times New Roman" w:hAnsi="Times New Roman"/>
          <w:sz w:val="22"/>
          <w:szCs w:val="22"/>
        </w:rPr>
        <w:pPrChange w:id="604" w:author="p0071753" w:date="2007-11-19T17:52:00Z">
          <w:pPr>
            <w:spacing w:line="480" w:lineRule="auto"/>
            <w:ind w:left="-180"/>
          </w:pPr>
        </w:pPrChange>
      </w:pPr>
      <w:r w:rsidRPr="00233D43">
        <w:rPr>
          <w:rFonts w:ascii="Times New Roman" w:hAnsi="Times New Roman"/>
          <w:sz w:val="22"/>
          <w:szCs w:val="22"/>
        </w:rPr>
        <w:t>DFEE (2001a)</w:t>
      </w:r>
      <w:r w:rsidRPr="00233D43">
        <w:rPr>
          <w:rFonts w:ascii="Times New Roman" w:hAnsi="Times New Roman"/>
          <w:i/>
          <w:iCs/>
          <w:sz w:val="22"/>
          <w:szCs w:val="22"/>
        </w:rPr>
        <w:t xml:space="preserve"> Learning and teaching: a strategy for professional development</w:t>
      </w:r>
      <w:r w:rsidR="0069098D">
        <w:rPr>
          <w:rFonts w:ascii="Times New Roman" w:hAnsi="Times New Roman"/>
          <w:i/>
          <w:iCs/>
          <w:sz w:val="22"/>
          <w:szCs w:val="22"/>
        </w:rPr>
        <w:t>,</w:t>
      </w:r>
      <w:r w:rsidRPr="00233D43">
        <w:rPr>
          <w:rFonts w:ascii="Times New Roman" w:hAnsi="Times New Roman"/>
          <w:sz w:val="22"/>
          <w:szCs w:val="22"/>
        </w:rPr>
        <w:t xml:space="preserve"> </w:t>
      </w:r>
      <w:smartTag w:uri="urn:schemas-microsoft-com:office:smarttags" w:element="City">
        <w:smartTag w:uri="urn:schemas-microsoft-com:office:smarttags" w:element="place">
          <w:r w:rsidRPr="00233D43">
            <w:rPr>
              <w:rFonts w:ascii="Times New Roman" w:hAnsi="Times New Roman"/>
              <w:sz w:val="22"/>
              <w:szCs w:val="22"/>
            </w:rPr>
            <w:t>London</w:t>
          </w:r>
        </w:smartTag>
      </w:smartTag>
      <w:r w:rsidRPr="00233D43">
        <w:rPr>
          <w:rFonts w:ascii="Times New Roman" w:hAnsi="Times New Roman"/>
          <w:sz w:val="22"/>
          <w:szCs w:val="22"/>
        </w:rPr>
        <w:t>: DFEE</w:t>
      </w:r>
      <w:r w:rsidR="00624D64">
        <w:rPr>
          <w:rFonts w:ascii="Times New Roman" w:hAnsi="Times New Roman"/>
          <w:sz w:val="22"/>
          <w:szCs w:val="22"/>
        </w:rPr>
        <w:t>.</w:t>
      </w:r>
    </w:p>
    <w:p w:rsidR="00233D43" w:rsidRPr="00233D43" w:rsidRDefault="00233D43" w:rsidP="00901288">
      <w:pPr>
        <w:spacing w:line="480" w:lineRule="auto"/>
        <w:ind w:left="-180"/>
        <w:rPr>
          <w:rFonts w:ascii="Times New Roman" w:hAnsi="Times New Roman"/>
          <w:sz w:val="22"/>
          <w:szCs w:val="22"/>
        </w:rPr>
        <w:pPrChange w:id="605" w:author="p0071753" w:date="2007-11-19T17:52:00Z">
          <w:pPr>
            <w:spacing w:line="480" w:lineRule="auto"/>
            <w:ind w:left="-180"/>
          </w:pPr>
        </w:pPrChange>
      </w:pPr>
    </w:p>
    <w:p w:rsidR="006868D2" w:rsidRDefault="006868D2" w:rsidP="00901288">
      <w:pPr>
        <w:spacing w:line="480" w:lineRule="auto"/>
        <w:ind w:left="-180"/>
        <w:rPr>
          <w:rFonts w:ascii="Times New Roman" w:hAnsi="Times New Roman"/>
          <w:sz w:val="22"/>
          <w:szCs w:val="22"/>
        </w:rPr>
        <w:pPrChange w:id="606" w:author="p0071753" w:date="2007-11-19T17:52:00Z">
          <w:pPr>
            <w:spacing w:line="480" w:lineRule="auto"/>
            <w:ind w:left="-180"/>
          </w:pPr>
        </w:pPrChange>
      </w:pPr>
      <w:r w:rsidRPr="00233D43">
        <w:rPr>
          <w:rFonts w:ascii="Times New Roman" w:hAnsi="Times New Roman"/>
          <w:sz w:val="22"/>
          <w:szCs w:val="22"/>
        </w:rPr>
        <w:t xml:space="preserve">DFEE (2001b) </w:t>
      </w:r>
      <w:r w:rsidR="00624D64">
        <w:rPr>
          <w:rFonts w:ascii="Times New Roman" w:hAnsi="Times New Roman"/>
          <w:i/>
          <w:iCs/>
          <w:sz w:val="22"/>
          <w:szCs w:val="22"/>
        </w:rPr>
        <w:t>Teachers s</w:t>
      </w:r>
      <w:r w:rsidRPr="00233D43">
        <w:rPr>
          <w:rFonts w:ascii="Times New Roman" w:hAnsi="Times New Roman"/>
          <w:i/>
          <w:iCs/>
          <w:sz w:val="22"/>
          <w:szCs w:val="22"/>
        </w:rPr>
        <w:t>tandard</w:t>
      </w:r>
      <w:r w:rsidR="00624D64">
        <w:rPr>
          <w:rFonts w:ascii="Times New Roman" w:hAnsi="Times New Roman"/>
          <w:i/>
          <w:iCs/>
          <w:sz w:val="22"/>
          <w:szCs w:val="22"/>
        </w:rPr>
        <w:t>s f</w:t>
      </w:r>
      <w:r w:rsidRPr="00233D43">
        <w:rPr>
          <w:rFonts w:ascii="Times New Roman" w:hAnsi="Times New Roman"/>
          <w:i/>
          <w:iCs/>
          <w:sz w:val="22"/>
          <w:szCs w:val="22"/>
        </w:rPr>
        <w:t>ramework</w:t>
      </w:r>
      <w:r w:rsidR="0069098D">
        <w:rPr>
          <w:rFonts w:ascii="Times New Roman" w:hAnsi="Times New Roman"/>
          <w:i/>
          <w:iCs/>
          <w:sz w:val="22"/>
          <w:szCs w:val="22"/>
        </w:rPr>
        <w:t>,</w:t>
      </w:r>
      <w:r w:rsidRPr="00233D43">
        <w:rPr>
          <w:rFonts w:ascii="Times New Roman" w:hAnsi="Times New Roman"/>
          <w:sz w:val="22"/>
          <w:szCs w:val="22"/>
        </w:rPr>
        <w:t xml:space="preserve"> </w:t>
      </w:r>
      <w:smartTag w:uri="urn:schemas-microsoft-com:office:smarttags" w:element="City">
        <w:smartTag w:uri="urn:schemas-microsoft-com:office:smarttags" w:element="place">
          <w:r w:rsidRPr="00233D43">
            <w:rPr>
              <w:rFonts w:ascii="Times New Roman" w:hAnsi="Times New Roman"/>
              <w:sz w:val="22"/>
              <w:szCs w:val="22"/>
            </w:rPr>
            <w:t>London</w:t>
          </w:r>
        </w:smartTag>
      </w:smartTag>
      <w:r w:rsidRPr="00233D43">
        <w:rPr>
          <w:rFonts w:ascii="Times New Roman" w:hAnsi="Times New Roman"/>
          <w:sz w:val="22"/>
          <w:szCs w:val="22"/>
        </w:rPr>
        <w:t>: DFEE</w:t>
      </w:r>
      <w:r w:rsidR="00624D64">
        <w:rPr>
          <w:rFonts w:ascii="Times New Roman" w:hAnsi="Times New Roman"/>
          <w:sz w:val="22"/>
          <w:szCs w:val="22"/>
        </w:rPr>
        <w:t>.</w:t>
      </w:r>
    </w:p>
    <w:p w:rsidR="00233D43" w:rsidRPr="00233D43" w:rsidRDefault="00233D43" w:rsidP="00901288">
      <w:pPr>
        <w:spacing w:line="480" w:lineRule="auto"/>
        <w:ind w:left="-180"/>
        <w:rPr>
          <w:rFonts w:ascii="Times New Roman" w:hAnsi="Times New Roman"/>
          <w:sz w:val="22"/>
          <w:szCs w:val="22"/>
        </w:rPr>
        <w:pPrChange w:id="607" w:author="p0071753" w:date="2007-11-19T17:52:00Z">
          <w:pPr>
            <w:spacing w:line="480" w:lineRule="auto"/>
            <w:ind w:left="-180"/>
          </w:pPr>
        </w:pPrChange>
      </w:pPr>
    </w:p>
    <w:p w:rsidR="006868D2" w:rsidRDefault="006868D2" w:rsidP="00901288">
      <w:pPr>
        <w:spacing w:line="480" w:lineRule="auto"/>
        <w:ind w:left="-180"/>
        <w:rPr>
          <w:rFonts w:ascii="Times New Roman" w:hAnsi="Times New Roman"/>
          <w:sz w:val="22"/>
          <w:szCs w:val="22"/>
        </w:rPr>
        <w:pPrChange w:id="608" w:author="p0071753" w:date="2007-11-19T17:52:00Z">
          <w:pPr>
            <w:spacing w:line="480" w:lineRule="auto"/>
            <w:ind w:left="-180"/>
          </w:pPr>
        </w:pPrChange>
      </w:pPr>
      <w:r w:rsidRPr="00233D43">
        <w:rPr>
          <w:rFonts w:ascii="Times New Roman" w:hAnsi="Times New Roman"/>
          <w:sz w:val="22"/>
          <w:szCs w:val="22"/>
        </w:rPr>
        <w:t xml:space="preserve">DFEE (2001c) </w:t>
      </w:r>
      <w:r w:rsidRPr="00233D43">
        <w:rPr>
          <w:rFonts w:ascii="Times New Roman" w:hAnsi="Times New Roman"/>
          <w:i/>
          <w:iCs/>
          <w:sz w:val="22"/>
          <w:szCs w:val="22"/>
        </w:rPr>
        <w:t>Helping you develop: guidance on producing a professional development record</w:t>
      </w:r>
      <w:r w:rsidR="0069098D">
        <w:rPr>
          <w:rFonts w:ascii="Times New Roman" w:hAnsi="Times New Roman"/>
          <w:i/>
          <w:iCs/>
          <w:sz w:val="22"/>
          <w:szCs w:val="22"/>
        </w:rPr>
        <w:t>,</w:t>
      </w:r>
      <w:r w:rsidRPr="00233D43">
        <w:rPr>
          <w:rFonts w:ascii="Times New Roman" w:hAnsi="Times New Roman"/>
          <w:sz w:val="22"/>
          <w:szCs w:val="22"/>
        </w:rPr>
        <w:t xml:space="preserve"> </w:t>
      </w:r>
      <w:smartTag w:uri="urn:schemas-microsoft-com:office:smarttags" w:element="City">
        <w:smartTag w:uri="urn:schemas-microsoft-com:office:smarttags" w:element="place">
          <w:r w:rsidRPr="00233D43">
            <w:rPr>
              <w:rFonts w:ascii="Times New Roman" w:hAnsi="Times New Roman"/>
              <w:sz w:val="22"/>
              <w:szCs w:val="22"/>
            </w:rPr>
            <w:t>London</w:t>
          </w:r>
        </w:smartTag>
      </w:smartTag>
      <w:r w:rsidRPr="00233D43">
        <w:rPr>
          <w:rFonts w:ascii="Times New Roman" w:hAnsi="Times New Roman"/>
          <w:sz w:val="22"/>
          <w:szCs w:val="22"/>
        </w:rPr>
        <w:t>: DFEE</w:t>
      </w:r>
      <w:r w:rsidR="00624D64">
        <w:rPr>
          <w:rFonts w:ascii="Times New Roman" w:hAnsi="Times New Roman"/>
          <w:sz w:val="22"/>
          <w:szCs w:val="22"/>
        </w:rPr>
        <w:t>.</w:t>
      </w:r>
      <w:r w:rsidRPr="00233D43">
        <w:rPr>
          <w:rFonts w:ascii="Times New Roman" w:hAnsi="Times New Roman"/>
          <w:sz w:val="22"/>
          <w:szCs w:val="22"/>
        </w:rPr>
        <w:t xml:space="preserve"> </w:t>
      </w:r>
    </w:p>
    <w:p w:rsidR="00233D43" w:rsidRPr="00233D43" w:rsidRDefault="00233D43" w:rsidP="00901288">
      <w:pPr>
        <w:spacing w:line="480" w:lineRule="auto"/>
        <w:ind w:left="-180"/>
        <w:rPr>
          <w:rFonts w:ascii="Times New Roman" w:hAnsi="Times New Roman"/>
          <w:sz w:val="22"/>
          <w:szCs w:val="22"/>
        </w:rPr>
        <w:pPrChange w:id="609" w:author="p0071753" w:date="2007-11-19T17:52:00Z">
          <w:pPr>
            <w:spacing w:line="480" w:lineRule="auto"/>
            <w:ind w:left="-180"/>
          </w:pPr>
        </w:pPrChange>
      </w:pPr>
    </w:p>
    <w:p w:rsidR="006868D2" w:rsidRDefault="006868D2" w:rsidP="00901288">
      <w:pPr>
        <w:spacing w:line="480" w:lineRule="auto"/>
        <w:ind w:left="-180"/>
        <w:rPr>
          <w:rFonts w:ascii="Times New Roman" w:hAnsi="Times New Roman"/>
          <w:sz w:val="22"/>
          <w:szCs w:val="22"/>
        </w:rPr>
        <w:pPrChange w:id="610" w:author="p0071753" w:date="2007-11-19T17:52:00Z">
          <w:pPr>
            <w:spacing w:line="480" w:lineRule="auto"/>
            <w:ind w:left="-180"/>
          </w:pPr>
        </w:pPrChange>
      </w:pPr>
      <w:r w:rsidRPr="00233D43">
        <w:rPr>
          <w:rFonts w:ascii="Times New Roman" w:hAnsi="Times New Roman"/>
          <w:sz w:val="22"/>
          <w:szCs w:val="22"/>
        </w:rPr>
        <w:t xml:space="preserve">DFEE (2001d) </w:t>
      </w:r>
      <w:r w:rsidRPr="00233D43">
        <w:rPr>
          <w:rFonts w:ascii="Times New Roman" w:hAnsi="Times New Roman"/>
          <w:i/>
          <w:iCs/>
          <w:sz w:val="22"/>
          <w:szCs w:val="22"/>
        </w:rPr>
        <w:t xml:space="preserve">Good </w:t>
      </w:r>
      <w:r w:rsidR="00233D43">
        <w:rPr>
          <w:rFonts w:ascii="Times New Roman" w:hAnsi="Times New Roman"/>
          <w:i/>
          <w:iCs/>
          <w:sz w:val="22"/>
          <w:szCs w:val="22"/>
        </w:rPr>
        <w:t>v</w:t>
      </w:r>
      <w:r w:rsidRPr="00233D43">
        <w:rPr>
          <w:rFonts w:ascii="Times New Roman" w:hAnsi="Times New Roman"/>
          <w:i/>
          <w:iCs/>
          <w:sz w:val="22"/>
          <w:szCs w:val="22"/>
        </w:rPr>
        <w:t>alue CPD</w:t>
      </w:r>
      <w:r w:rsidR="0069098D">
        <w:rPr>
          <w:rFonts w:ascii="Times New Roman" w:hAnsi="Times New Roman"/>
          <w:i/>
          <w:iCs/>
          <w:sz w:val="22"/>
          <w:szCs w:val="22"/>
        </w:rPr>
        <w:t>,</w:t>
      </w:r>
      <w:r w:rsidRPr="00233D43">
        <w:rPr>
          <w:rFonts w:ascii="Times New Roman" w:hAnsi="Times New Roman"/>
          <w:sz w:val="22"/>
          <w:szCs w:val="22"/>
        </w:rPr>
        <w:t xml:space="preserve"> </w:t>
      </w:r>
      <w:smartTag w:uri="urn:schemas-microsoft-com:office:smarttags" w:element="City">
        <w:smartTag w:uri="urn:schemas-microsoft-com:office:smarttags" w:element="place">
          <w:r w:rsidRPr="00233D43">
            <w:rPr>
              <w:rFonts w:ascii="Times New Roman" w:hAnsi="Times New Roman"/>
              <w:sz w:val="22"/>
              <w:szCs w:val="22"/>
            </w:rPr>
            <w:t>London</w:t>
          </w:r>
        </w:smartTag>
      </w:smartTag>
      <w:r w:rsidRPr="00233D43">
        <w:rPr>
          <w:rFonts w:ascii="Times New Roman" w:hAnsi="Times New Roman"/>
          <w:sz w:val="22"/>
          <w:szCs w:val="22"/>
        </w:rPr>
        <w:t>: DFEE</w:t>
      </w:r>
      <w:r w:rsidR="00624D64">
        <w:rPr>
          <w:rFonts w:ascii="Times New Roman" w:hAnsi="Times New Roman"/>
          <w:sz w:val="22"/>
          <w:szCs w:val="22"/>
        </w:rPr>
        <w:t>.</w:t>
      </w:r>
    </w:p>
    <w:p w:rsidR="00233D43" w:rsidRPr="00233D43" w:rsidRDefault="00233D43" w:rsidP="00901288">
      <w:pPr>
        <w:spacing w:line="480" w:lineRule="auto"/>
        <w:ind w:left="-180"/>
        <w:rPr>
          <w:rFonts w:ascii="Times New Roman" w:hAnsi="Times New Roman"/>
          <w:sz w:val="22"/>
          <w:szCs w:val="22"/>
        </w:rPr>
        <w:pPrChange w:id="611" w:author="p0071753" w:date="2007-11-19T17:52:00Z">
          <w:pPr>
            <w:spacing w:line="480" w:lineRule="auto"/>
            <w:ind w:left="-180"/>
          </w:pPr>
        </w:pPrChange>
      </w:pPr>
    </w:p>
    <w:p w:rsidR="006868D2" w:rsidRDefault="006868D2" w:rsidP="00901288">
      <w:pPr>
        <w:spacing w:line="480" w:lineRule="auto"/>
        <w:ind w:left="-180"/>
        <w:rPr>
          <w:rFonts w:ascii="Times New Roman" w:hAnsi="Times New Roman"/>
          <w:sz w:val="22"/>
          <w:szCs w:val="22"/>
        </w:rPr>
        <w:pPrChange w:id="612" w:author="p0071753" w:date="2007-11-19T17:52:00Z">
          <w:pPr>
            <w:spacing w:line="480" w:lineRule="auto"/>
            <w:ind w:left="-180"/>
          </w:pPr>
        </w:pPrChange>
      </w:pPr>
      <w:r w:rsidRPr="00233D43">
        <w:rPr>
          <w:rFonts w:ascii="Times New Roman" w:hAnsi="Times New Roman"/>
          <w:sz w:val="22"/>
          <w:szCs w:val="22"/>
        </w:rPr>
        <w:t xml:space="preserve">Eraut, M. (1994) </w:t>
      </w:r>
      <w:r w:rsidRPr="00233D43">
        <w:rPr>
          <w:rFonts w:ascii="Times New Roman" w:hAnsi="Times New Roman"/>
          <w:i/>
          <w:iCs/>
          <w:sz w:val="22"/>
          <w:szCs w:val="22"/>
        </w:rPr>
        <w:t>Developing professional knowledge and competence</w:t>
      </w:r>
      <w:r w:rsidR="0069098D">
        <w:rPr>
          <w:rFonts w:ascii="Times New Roman" w:hAnsi="Times New Roman"/>
          <w:i/>
          <w:iCs/>
          <w:sz w:val="22"/>
          <w:szCs w:val="22"/>
        </w:rPr>
        <w:t>,</w:t>
      </w:r>
      <w:r w:rsidRPr="00233D43">
        <w:rPr>
          <w:rFonts w:ascii="Times New Roman" w:hAnsi="Times New Roman"/>
          <w:sz w:val="22"/>
          <w:szCs w:val="22"/>
        </w:rPr>
        <w:t xml:space="preserve"> </w:t>
      </w:r>
      <w:smartTag w:uri="urn:schemas-microsoft-com:office:smarttags" w:element="City">
        <w:smartTag w:uri="urn:schemas-microsoft-com:office:smarttags" w:element="place">
          <w:r w:rsidRPr="00233D43">
            <w:rPr>
              <w:rFonts w:ascii="Times New Roman" w:hAnsi="Times New Roman"/>
              <w:sz w:val="22"/>
              <w:szCs w:val="22"/>
            </w:rPr>
            <w:t>London</w:t>
          </w:r>
        </w:smartTag>
      </w:smartTag>
      <w:r w:rsidRPr="00233D43">
        <w:rPr>
          <w:rFonts w:ascii="Times New Roman" w:hAnsi="Times New Roman"/>
          <w:sz w:val="22"/>
          <w:szCs w:val="22"/>
        </w:rPr>
        <w:t>: Falmer</w:t>
      </w:r>
      <w:r w:rsidR="00624D64">
        <w:rPr>
          <w:rFonts w:ascii="Times New Roman" w:hAnsi="Times New Roman"/>
          <w:sz w:val="22"/>
          <w:szCs w:val="22"/>
        </w:rPr>
        <w:t>.</w:t>
      </w:r>
    </w:p>
    <w:p w:rsidR="00233D43" w:rsidRPr="00233D43" w:rsidRDefault="00233D43" w:rsidP="00901288">
      <w:pPr>
        <w:spacing w:line="480" w:lineRule="auto"/>
        <w:ind w:left="-180"/>
        <w:rPr>
          <w:rFonts w:ascii="Times New Roman" w:hAnsi="Times New Roman"/>
          <w:sz w:val="22"/>
          <w:szCs w:val="22"/>
        </w:rPr>
        <w:pPrChange w:id="613" w:author="p0071753" w:date="2007-11-19T17:52:00Z">
          <w:pPr>
            <w:spacing w:line="480" w:lineRule="auto"/>
            <w:ind w:left="-180"/>
          </w:pPr>
        </w:pPrChange>
      </w:pPr>
    </w:p>
    <w:p w:rsidR="006868D2" w:rsidRDefault="006868D2" w:rsidP="00901288">
      <w:pPr>
        <w:spacing w:line="480" w:lineRule="auto"/>
        <w:ind w:left="-180"/>
        <w:rPr>
          <w:rFonts w:ascii="Times New Roman" w:hAnsi="Times New Roman"/>
          <w:sz w:val="22"/>
          <w:szCs w:val="22"/>
        </w:rPr>
        <w:pPrChange w:id="614" w:author="p0071753" w:date="2007-11-19T17:52:00Z">
          <w:pPr>
            <w:spacing w:line="480" w:lineRule="auto"/>
            <w:ind w:left="-180"/>
          </w:pPr>
        </w:pPrChange>
      </w:pPr>
      <w:r w:rsidRPr="00233D43">
        <w:rPr>
          <w:rFonts w:ascii="Times New Roman" w:hAnsi="Times New Roman"/>
          <w:sz w:val="22"/>
          <w:szCs w:val="22"/>
        </w:rPr>
        <w:t xml:space="preserve">Fairclough, N. (2000) </w:t>
      </w:r>
      <w:r w:rsidRPr="00233D43">
        <w:rPr>
          <w:rFonts w:ascii="Times New Roman" w:hAnsi="Times New Roman"/>
          <w:i/>
          <w:iCs/>
          <w:sz w:val="22"/>
          <w:szCs w:val="22"/>
        </w:rPr>
        <w:t>New leader, new language?</w:t>
      </w:r>
      <w:r w:rsidRPr="00233D43">
        <w:rPr>
          <w:rFonts w:ascii="Times New Roman" w:hAnsi="Times New Roman"/>
          <w:sz w:val="22"/>
          <w:szCs w:val="22"/>
        </w:rPr>
        <w:t xml:space="preserve"> </w:t>
      </w:r>
      <w:smartTag w:uri="urn:schemas-microsoft-com:office:smarttags" w:element="City">
        <w:smartTag w:uri="urn:schemas-microsoft-com:office:smarttags" w:element="place">
          <w:r w:rsidRPr="00233D43">
            <w:rPr>
              <w:rFonts w:ascii="Times New Roman" w:hAnsi="Times New Roman"/>
              <w:sz w:val="22"/>
              <w:szCs w:val="22"/>
            </w:rPr>
            <w:t>London</w:t>
          </w:r>
        </w:smartTag>
      </w:smartTag>
      <w:r w:rsidRPr="00233D43">
        <w:rPr>
          <w:rFonts w:ascii="Times New Roman" w:hAnsi="Times New Roman"/>
          <w:sz w:val="22"/>
          <w:szCs w:val="22"/>
        </w:rPr>
        <w:t>: Routledge</w:t>
      </w:r>
      <w:r w:rsidR="00624D64">
        <w:rPr>
          <w:rFonts w:ascii="Times New Roman" w:hAnsi="Times New Roman"/>
          <w:sz w:val="22"/>
          <w:szCs w:val="22"/>
        </w:rPr>
        <w:t>.</w:t>
      </w:r>
    </w:p>
    <w:p w:rsidR="00233D43" w:rsidRPr="00233D43" w:rsidRDefault="00233D43" w:rsidP="00901288">
      <w:pPr>
        <w:spacing w:line="480" w:lineRule="auto"/>
        <w:ind w:left="-180"/>
        <w:rPr>
          <w:rFonts w:ascii="Times New Roman" w:hAnsi="Times New Roman"/>
          <w:sz w:val="22"/>
          <w:szCs w:val="22"/>
        </w:rPr>
        <w:pPrChange w:id="615" w:author="p0071753" w:date="2007-11-19T17:52:00Z">
          <w:pPr>
            <w:spacing w:line="480" w:lineRule="auto"/>
            <w:ind w:left="-180"/>
          </w:pPr>
        </w:pPrChange>
      </w:pPr>
    </w:p>
    <w:p w:rsidR="006868D2" w:rsidRDefault="006868D2" w:rsidP="00901288">
      <w:pPr>
        <w:spacing w:line="480" w:lineRule="auto"/>
        <w:ind w:left="-180"/>
        <w:rPr>
          <w:rFonts w:ascii="Times New Roman" w:hAnsi="Times New Roman"/>
          <w:bCs/>
          <w:sz w:val="22"/>
          <w:szCs w:val="22"/>
        </w:rPr>
        <w:pPrChange w:id="616" w:author="p0071753" w:date="2007-11-19T17:52:00Z">
          <w:pPr>
            <w:spacing w:line="480" w:lineRule="auto"/>
            <w:ind w:left="-180"/>
          </w:pPr>
        </w:pPrChange>
      </w:pPr>
      <w:r w:rsidRPr="00233D43">
        <w:rPr>
          <w:rFonts w:ascii="Times New Roman" w:hAnsi="Times New Roman"/>
          <w:bCs/>
          <w:sz w:val="22"/>
          <w:szCs w:val="22"/>
        </w:rPr>
        <w:t xml:space="preserve">Furlong, J., </w:t>
      </w:r>
      <w:smartTag w:uri="urn:schemas-microsoft-com:office:smarttags" w:element="City">
        <w:smartTag w:uri="urn:schemas-microsoft-com:office:smarttags" w:element="place">
          <w:r w:rsidRPr="00233D43">
            <w:rPr>
              <w:rFonts w:ascii="Times New Roman" w:hAnsi="Times New Roman"/>
              <w:bCs/>
              <w:sz w:val="22"/>
              <w:szCs w:val="22"/>
            </w:rPr>
            <w:t>Salisbury</w:t>
          </w:r>
        </w:smartTag>
      </w:smartTag>
      <w:r w:rsidRPr="00233D43">
        <w:rPr>
          <w:rFonts w:ascii="Times New Roman" w:hAnsi="Times New Roman"/>
          <w:bCs/>
          <w:sz w:val="22"/>
          <w:szCs w:val="22"/>
        </w:rPr>
        <w:t xml:space="preserve">, J. and Coombes, L. (2003) </w:t>
      </w:r>
      <w:r w:rsidRPr="00233D43">
        <w:rPr>
          <w:rFonts w:ascii="Times New Roman" w:hAnsi="Times New Roman"/>
          <w:bCs/>
          <w:i/>
          <w:sz w:val="22"/>
          <w:szCs w:val="22"/>
        </w:rPr>
        <w:t xml:space="preserve">Best Practice Research Scholarships: </w:t>
      </w:r>
      <w:r w:rsidR="00233D43">
        <w:rPr>
          <w:rFonts w:ascii="Times New Roman" w:hAnsi="Times New Roman"/>
          <w:bCs/>
          <w:i/>
          <w:sz w:val="22"/>
          <w:szCs w:val="22"/>
        </w:rPr>
        <w:t>a</w:t>
      </w:r>
      <w:r w:rsidRPr="00233D43">
        <w:rPr>
          <w:rFonts w:ascii="Times New Roman" w:hAnsi="Times New Roman"/>
          <w:bCs/>
          <w:i/>
          <w:sz w:val="22"/>
          <w:szCs w:val="22"/>
        </w:rPr>
        <w:t xml:space="preserve">n </w:t>
      </w:r>
      <w:r w:rsidR="00233D43">
        <w:rPr>
          <w:rFonts w:ascii="Times New Roman" w:hAnsi="Times New Roman"/>
          <w:bCs/>
          <w:i/>
          <w:sz w:val="22"/>
          <w:szCs w:val="22"/>
        </w:rPr>
        <w:t>e</w:t>
      </w:r>
      <w:r w:rsidRPr="00233D43">
        <w:rPr>
          <w:rFonts w:ascii="Times New Roman" w:hAnsi="Times New Roman"/>
          <w:bCs/>
          <w:i/>
          <w:sz w:val="22"/>
          <w:szCs w:val="22"/>
        </w:rPr>
        <w:t>valuation</w:t>
      </w:r>
      <w:r w:rsidRPr="00233D43">
        <w:rPr>
          <w:rFonts w:ascii="Times New Roman" w:hAnsi="Times New Roman"/>
          <w:bCs/>
          <w:sz w:val="22"/>
          <w:szCs w:val="22"/>
        </w:rPr>
        <w:t xml:space="preserve">, </w:t>
      </w:r>
      <w:r w:rsidRPr="00233D43">
        <w:rPr>
          <w:rFonts w:ascii="Times New Roman" w:hAnsi="Times New Roman"/>
          <w:bCs/>
          <w:sz w:val="22"/>
          <w:szCs w:val="22"/>
        </w:rPr>
        <w:fldChar w:fldCharType="begin"/>
      </w:r>
      <w:r w:rsidRPr="00233D43">
        <w:rPr>
          <w:rFonts w:ascii="Times New Roman" w:hAnsi="Times New Roman"/>
          <w:bCs/>
          <w:sz w:val="22"/>
          <w:szCs w:val="22"/>
        </w:rPr>
        <w:instrText xml:space="preserve"> HYPERLINK "http://www.teachernet.gov.uk" </w:instrText>
      </w:r>
      <w:r w:rsidRPr="00233D43">
        <w:rPr>
          <w:rFonts w:ascii="Times New Roman" w:hAnsi="Times New Roman"/>
          <w:bCs/>
          <w:sz w:val="22"/>
          <w:szCs w:val="22"/>
        </w:rPr>
      </w:r>
      <w:r w:rsidRPr="00233D43">
        <w:rPr>
          <w:rFonts w:ascii="Times New Roman" w:hAnsi="Times New Roman"/>
          <w:bCs/>
          <w:sz w:val="22"/>
          <w:szCs w:val="22"/>
        </w:rPr>
        <w:fldChar w:fldCharType="separate"/>
      </w:r>
      <w:r w:rsidRPr="00233D43">
        <w:rPr>
          <w:rStyle w:val="Hyperlink"/>
          <w:rFonts w:ascii="Times New Roman" w:hAnsi="Times New Roman"/>
          <w:bCs/>
          <w:sz w:val="22"/>
          <w:szCs w:val="22"/>
        </w:rPr>
        <w:t>www.teachernet.gov.uk</w:t>
      </w:r>
      <w:r w:rsidRPr="00233D43">
        <w:rPr>
          <w:rFonts w:ascii="Times New Roman" w:hAnsi="Times New Roman"/>
          <w:bCs/>
          <w:sz w:val="22"/>
          <w:szCs w:val="22"/>
        </w:rPr>
        <w:fldChar w:fldCharType="end"/>
      </w:r>
    </w:p>
    <w:p w:rsidR="00233D43" w:rsidRPr="00233D43" w:rsidRDefault="00233D43" w:rsidP="00901288">
      <w:pPr>
        <w:spacing w:line="480" w:lineRule="auto"/>
        <w:ind w:left="-180"/>
        <w:rPr>
          <w:rFonts w:ascii="Times New Roman" w:hAnsi="Times New Roman"/>
          <w:bCs/>
          <w:sz w:val="22"/>
          <w:szCs w:val="22"/>
        </w:rPr>
        <w:pPrChange w:id="617" w:author="p0071753" w:date="2007-11-19T17:52:00Z">
          <w:pPr>
            <w:spacing w:line="480" w:lineRule="auto"/>
            <w:ind w:left="-180"/>
          </w:pPr>
        </w:pPrChange>
      </w:pPr>
    </w:p>
    <w:p w:rsidR="006868D2" w:rsidRPr="00624D64" w:rsidRDefault="006868D2" w:rsidP="00901288">
      <w:pPr>
        <w:spacing w:line="480" w:lineRule="auto"/>
        <w:ind w:left="-180"/>
        <w:rPr>
          <w:rFonts w:ascii="Times New Roman" w:hAnsi="Times New Roman"/>
          <w:bCs/>
          <w:iCs/>
          <w:sz w:val="22"/>
          <w:szCs w:val="22"/>
        </w:rPr>
        <w:pPrChange w:id="618" w:author="p0071753" w:date="2007-11-19T17:52:00Z">
          <w:pPr>
            <w:spacing w:line="480" w:lineRule="auto"/>
            <w:ind w:left="-180"/>
          </w:pPr>
        </w:pPrChange>
      </w:pPr>
      <w:r w:rsidRPr="00233D43">
        <w:rPr>
          <w:rFonts w:ascii="Times New Roman" w:hAnsi="Times New Roman"/>
          <w:bCs/>
          <w:sz w:val="22"/>
          <w:szCs w:val="22"/>
        </w:rPr>
        <w:t>Glover, D. and Coleman, M. (</w:t>
      </w:r>
      <w:r w:rsidR="00624D64">
        <w:rPr>
          <w:rFonts w:ascii="Times New Roman" w:hAnsi="Times New Roman"/>
          <w:bCs/>
          <w:sz w:val="22"/>
          <w:szCs w:val="22"/>
        </w:rPr>
        <w:t xml:space="preserve">2005) </w:t>
      </w:r>
      <w:r w:rsidRPr="00233D43">
        <w:rPr>
          <w:rFonts w:ascii="Times New Roman" w:hAnsi="Times New Roman"/>
          <w:bCs/>
          <w:sz w:val="22"/>
          <w:szCs w:val="22"/>
        </w:rPr>
        <w:t xml:space="preserve">School </w:t>
      </w:r>
      <w:r w:rsidR="00233D43">
        <w:rPr>
          <w:rFonts w:ascii="Times New Roman" w:hAnsi="Times New Roman"/>
          <w:bCs/>
          <w:sz w:val="22"/>
          <w:szCs w:val="22"/>
        </w:rPr>
        <w:t>c</w:t>
      </w:r>
      <w:r w:rsidRPr="00233D43">
        <w:rPr>
          <w:rFonts w:ascii="Times New Roman" w:hAnsi="Times New Roman"/>
          <w:bCs/>
          <w:sz w:val="22"/>
          <w:szCs w:val="22"/>
        </w:rPr>
        <w:t xml:space="preserve">ulture, </w:t>
      </w:r>
      <w:r w:rsidR="00233D43">
        <w:rPr>
          <w:rFonts w:ascii="Times New Roman" w:hAnsi="Times New Roman"/>
          <w:bCs/>
          <w:sz w:val="22"/>
          <w:szCs w:val="22"/>
        </w:rPr>
        <w:t>c</w:t>
      </w:r>
      <w:r w:rsidRPr="00233D43">
        <w:rPr>
          <w:rFonts w:ascii="Times New Roman" w:hAnsi="Times New Roman"/>
          <w:bCs/>
          <w:sz w:val="22"/>
          <w:szCs w:val="22"/>
        </w:rPr>
        <w:t xml:space="preserve">limate and </w:t>
      </w:r>
      <w:r w:rsidR="00233D43">
        <w:rPr>
          <w:rFonts w:ascii="Times New Roman" w:hAnsi="Times New Roman"/>
          <w:bCs/>
          <w:sz w:val="22"/>
          <w:szCs w:val="22"/>
        </w:rPr>
        <w:t>e</w:t>
      </w:r>
      <w:r w:rsidRPr="00233D43">
        <w:rPr>
          <w:rFonts w:ascii="Times New Roman" w:hAnsi="Times New Roman"/>
          <w:bCs/>
          <w:sz w:val="22"/>
          <w:szCs w:val="22"/>
        </w:rPr>
        <w:t>thos: interchan</w:t>
      </w:r>
      <w:r w:rsidR="00624D64">
        <w:rPr>
          <w:rFonts w:ascii="Times New Roman" w:hAnsi="Times New Roman"/>
          <w:bCs/>
          <w:sz w:val="22"/>
          <w:szCs w:val="22"/>
        </w:rPr>
        <w:t>geable or distinctive concepts?</w:t>
      </w:r>
      <w:r w:rsidRPr="00233D43">
        <w:rPr>
          <w:rFonts w:ascii="Times New Roman" w:hAnsi="Times New Roman"/>
          <w:bCs/>
          <w:sz w:val="22"/>
          <w:szCs w:val="22"/>
        </w:rPr>
        <w:t xml:space="preserve"> </w:t>
      </w:r>
      <w:r w:rsidR="0069098D">
        <w:rPr>
          <w:rFonts w:ascii="Times New Roman" w:hAnsi="Times New Roman"/>
          <w:i/>
          <w:iCs/>
          <w:sz w:val="22"/>
          <w:szCs w:val="22"/>
        </w:rPr>
        <w:t>Journal of in-service e</w:t>
      </w:r>
      <w:r w:rsidR="0069098D" w:rsidRPr="00233D43">
        <w:rPr>
          <w:rFonts w:ascii="Times New Roman" w:hAnsi="Times New Roman"/>
          <w:i/>
          <w:iCs/>
          <w:sz w:val="22"/>
          <w:szCs w:val="22"/>
        </w:rPr>
        <w:t xml:space="preserve">ducation </w:t>
      </w:r>
      <w:r w:rsidRPr="00624D64">
        <w:rPr>
          <w:rFonts w:ascii="Times New Roman" w:hAnsi="Times New Roman"/>
          <w:bCs/>
          <w:iCs/>
          <w:sz w:val="22"/>
          <w:szCs w:val="22"/>
        </w:rPr>
        <w:t>v 31 n 2: 251-271</w:t>
      </w:r>
      <w:r w:rsidR="00624D64">
        <w:rPr>
          <w:rFonts w:ascii="Times New Roman" w:hAnsi="Times New Roman"/>
          <w:bCs/>
          <w:iCs/>
          <w:sz w:val="22"/>
          <w:szCs w:val="22"/>
        </w:rPr>
        <w:t>.</w:t>
      </w:r>
    </w:p>
    <w:p w:rsidR="00233D43" w:rsidRPr="00233D43" w:rsidRDefault="00233D43" w:rsidP="00901288">
      <w:pPr>
        <w:spacing w:line="480" w:lineRule="auto"/>
        <w:ind w:left="-180"/>
        <w:rPr>
          <w:rFonts w:ascii="Times New Roman" w:hAnsi="Times New Roman"/>
          <w:bCs/>
          <w:sz w:val="22"/>
          <w:szCs w:val="22"/>
        </w:rPr>
        <w:pPrChange w:id="619" w:author="p0071753" w:date="2007-11-19T17:52:00Z">
          <w:pPr>
            <w:spacing w:line="480" w:lineRule="auto"/>
            <w:ind w:left="-180"/>
          </w:pPr>
        </w:pPrChange>
      </w:pPr>
    </w:p>
    <w:p w:rsidR="006868D2" w:rsidRDefault="006868D2" w:rsidP="00901288">
      <w:pPr>
        <w:spacing w:line="480" w:lineRule="auto"/>
        <w:ind w:left="-180"/>
        <w:rPr>
          <w:rFonts w:ascii="Times New Roman" w:hAnsi="Times New Roman"/>
          <w:sz w:val="22"/>
          <w:szCs w:val="22"/>
        </w:rPr>
        <w:pPrChange w:id="620" w:author="p0071753" w:date="2007-11-19T17:52:00Z">
          <w:pPr>
            <w:spacing w:line="480" w:lineRule="auto"/>
            <w:ind w:left="-180"/>
          </w:pPr>
        </w:pPrChange>
      </w:pPr>
      <w:r w:rsidRPr="00233D43">
        <w:rPr>
          <w:rFonts w:ascii="Times New Roman" w:hAnsi="Times New Roman"/>
          <w:sz w:val="22"/>
          <w:szCs w:val="22"/>
        </w:rPr>
        <w:t xml:space="preserve">Glover, D., &amp; Law, S. (1997) </w:t>
      </w:r>
      <w:r w:rsidR="00624D64">
        <w:rPr>
          <w:rFonts w:ascii="Times New Roman" w:hAnsi="Times New Roman"/>
          <w:i/>
          <w:iCs/>
          <w:sz w:val="22"/>
          <w:szCs w:val="22"/>
        </w:rPr>
        <w:t>Managing professional development in e</w:t>
      </w:r>
      <w:r w:rsidRPr="00233D43">
        <w:rPr>
          <w:rFonts w:ascii="Times New Roman" w:hAnsi="Times New Roman"/>
          <w:i/>
          <w:iCs/>
          <w:sz w:val="22"/>
          <w:szCs w:val="22"/>
        </w:rPr>
        <w:t>ducation.</w:t>
      </w:r>
      <w:r w:rsidRPr="00233D43">
        <w:rPr>
          <w:rFonts w:ascii="Times New Roman" w:hAnsi="Times New Roman"/>
          <w:sz w:val="22"/>
          <w:szCs w:val="22"/>
        </w:rPr>
        <w:t xml:space="preserve"> </w:t>
      </w:r>
      <w:smartTag w:uri="urn:schemas-microsoft-com:office:smarttags" w:element="City">
        <w:smartTag w:uri="urn:schemas-microsoft-com:office:smarttags" w:element="place">
          <w:r w:rsidRPr="00233D43">
            <w:rPr>
              <w:rFonts w:ascii="Times New Roman" w:hAnsi="Times New Roman"/>
              <w:sz w:val="22"/>
              <w:szCs w:val="22"/>
            </w:rPr>
            <w:t>London</w:t>
          </w:r>
        </w:smartTag>
      </w:smartTag>
      <w:r w:rsidRPr="00233D43">
        <w:rPr>
          <w:rFonts w:ascii="Times New Roman" w:hAnsi="Times New Roman"/>
          <w:sz w:val="22"/>
          <w:szCs w:val="22"/>
        </w:rPr>
        <w:t>: Falmer.</w:t>
      </w:r>
    </w:p>
    <w:p w:rsidR="00233D43" w:rsidRPr="00233D43" w:rsidRDefault="00233D43" w:rsidP="00901288">
      <w:pPr>
        <w:spacing w:line="480" w:lineRule="auto"/>
        <w:ind w:left="-180"/>
        <w:rPr>
          <w:rFonts w:ascii="Times New Roman" w:hAnsi="Times New Roman"/>
          <w:sz w:val="22"/>
          <w:szCs w:val="22"/>
        </w:rPr>
        <w:pPrChange w:id="621" w:author="p0071753" w:date="2007-11-19T17:52:00Z">
          <w:pPr>
            <w:spacing w:line="480" w:lineRule="auto"/>
            <w:ind w:left="-180"/>
          </w:pPr>
        </w:pPrChange>
      </w:pPr>
    </w:p>
    <w:p w:rsidR="006868D2" w:rsidRDefault="006868D2" w:rsidP="00901288">
      <w:pPr>
        <w:pBdr>
          <w:bottom w:val="single" w:sz="6" w:space="1" w:color="auto"/>
        </w:pBdr>
        <w:spacing w:line="480" w:lineRule="auto"/>
        <w:ind w:left="-180"/>
        <w:rPr>
          <w:rFonts w:ascii="Times New Roman" w:hAnsi="Times New Roman"/>
          <w:sz w:val="22"/>
          <w:szCs w:val="22"/>
        </w:rPr>
        <w:pPrChange w:id="622" w:author="p0071753" w:date="2007-11-19T17:52:00Z">
          <w:pPr>
            <w:pBdr>
              <w:bottom w:val="single" w:sz="6" w:space="1" w:color="auto"/>
            </w:pBdr>
            <w:spacing w:line="480" w:lineRule="auto"/>
            <w:ind w:left="-180"/>
          </w:pPr>
        </w:pPrChange>
      </w:pPr>
      <w:r w:rsidRPr="00233D43">
        <w:rPr>
          <w:rFonts w:ascii="Times New Roman" w:hAnsi="Times New Roman"/>
          <w:sz w:val="22"/>
          <w:szCs w:val="22"/>
        </w:rPr>
        <w:t xml:space="preserve">Goodley, D., Lawthom, R. Clough, P and </w:t>
      </w:r>
      <w:smartTag w:uri="urn:schemas-microsoft-com:office:smarttags" w:element="City">
        <w:smartTag w:uri="urn:schemas-microsoft-com:office:smarttags" w:element="place">
          <w:r w:rsidRPr="00233D43">
            <w:rPr>
              <w:rFonts w:ascii="Times New Roman" w:hAnsi="Times New Roman"/>
              <w:sz w:val="22"/>
              <w:szCs w:val="22"/>
            </w:rPr>
            <w:t>Moore</w:t>
          </w:r>
        </w:smartTag>
      </w:smartTag>
      <w:r w:rsidRPr="00233D43">
        <w:rPr>
          <w:rFonts w:ascii="Times New Roman" w:hAnsi="Times New Roman"/>
          <w:sz w:val="22"/>
          <w:szCs w:val="22"/>
        </w:rPr>
        <w:t xml:space="preserve">, M. (2004) </w:t>
      </w:r>
      <w:r w:rsidR="00624D64">
        <w:rPr>
          <w:rFonts w:ascii="Times New Roman" w:hAnsi="Times New Roman"/>
          <w:i/>
          <w:sz w:val="22"/>
          <w:szCs w:val="22"/>
        </w:rPr>
        <w:t>Researching life s</w:t>
      </w:r>
      <w:r w:rsidRPr="00233D43">
        <w:rPr>
          <w:rFonts w:ascii="Times New Roman" w:hAnsi="Times New Roman"/>
          <w:i/>
          <w:sz w:val="22"/>
          <w:szCs w:val="22"/>
        </w:rPr>
        <w:t>tories, method, theory and analyses in a biographical age</w:t>
      </w:r>
      <w:r w:rsidR="0069098D">
        <w:rPr>
          <w:rFonts w:ascii="Times New Roman" w:hAnsi="Times New Roman"/>
          <w:i/>
          <w:sz w:val="22"/>
          <w:szCs w:val="22"/>
        </w:rPr>
        <w:t>,</w:t>
      </w:r>
      <w:r w:rsidRPr="00233D43">
        <w:rPr>
          <w:rFonts w:ascii="Times New Roman" w:hAnsi="Times New Roman"/>
          <w:sz w:val="22"/>
          <w:szCs w:val="22"/>
        </w:rPr>
        <w:t xml:space="preserve"> </w:t>
      </w:r>
      <w:smartTag w:uri="urn:schemas-microsoft-com:office:smarttags" w:element="City">
        <w:smartTag w:uri="urn:schemas-microsoft-com:office:smarttags" w:element="place">
          <w:r w:rsidRPr="00233D43">
            <w:rPr>
              <w:rFonts w:ascii="Times New Roman" w:hAnsi="Times New Roman"/>
              <w:sz w:val="22"/>
              <w:szCs w:val="22"/>
            </w:rPr>
            <w:t>London</w:t>
          </w:r>
        </w:smartTag>
      </w:smartTag>
      <w:r w:rsidRPr="00233D43">
        <w:rPr>
          <w:rFonts w:ascii="Times New Roman" w:hAnsi="Times New Roman"/>
          <w:sz w:val="22"/>
          <w:szCs w:val="22"/>
        </w:rPr>
        <w:t>: Routledge Falmer.</w:t>
      </w:r>
    </w:p>
    <w:p w:rsidR="00233D43" w:rsidRPr="00233D43" w:rsidRDefault="00233D43" w:rsidP="00901288">
      <w:pPr>
        <w:pBdr>
          <w:bottom w:val="single" w:sz="6" w:space="1" w:color="auto"/>
        </w:pBdr>
        <w:spacing w:line="480" w:lineRule="auto"/>
        <w:ind w:left="-180"/>
        <w:rPr>
          <w:rFonts w:ascii="Times New Roman" w:hAnsi="Times New Roman"/>
          <w:sz w:val="22"/>
          <w:szCs w:val="22"/>
        </w:rPr>
        <w:pPrChange w:id="623" w:author="p0071753" w:date="2007-11-19T17:52:00Z">
          <w:pPr>
            <w:pBdr>
              <w:bottom w:val="single" w:sz="6" w:space="1" w:color="auto"/>
            </w:pBdr>
            <w:spacing w:line="480" w:lineRule="auto"/>
            <w:ind w:left="-180"/>
          </w:pPr>
        </w:pPrChange>
      </w:pPr>
    </w:p>
    <w:p w:rsidR="006868D2" w:rsidRDefault="00624D64" w:rsidP="00901288">
      <w:pPr>
        <w:pBdr>
          <w:bottom w:val="single" w:sz="6" w:space="1" w:color="auto"/>
        </w:pBdr>
        <w:spacing w:line="480" w:lineRule="auto"/>
        <w:ind w:left="-180"/>
        <w:rPr>
          <w:rFonts w:ascii="Times New Roman" w:hAnsi="Times New Roman"/>
          <w:bCs/>
          <w:sz w:val="22"/>
          <w:szCs w:val="22"/>
        </w:rPr>
        <w:pPrChange w:id="624" w:author="p0071753" w:date="2007-11-19T17:52:00Z">
          <w:pPr>
            <w:pBdr>
              <w:bottom w:val="single" w:sz="6" w:space="1" w:color="auto"/>
            </w:pBdr>
            <w:spacing w:line="480" w:lineRule="auto"/>
            <w:ind w:left="-180"/>
          </w:pPr>
        </w:pPrChange>
      </w:pPr>
      <w:r>
        <w:rPr>
          <w:rFonts w:ascii="Times New Roman" w:hAnsi="Times New Roman"/>
          <w:bCs/>
          <w:sz w:val="22"/>
          <w:szCs w:val="22"/>
        </w:rPr>
        <w:lastRenderedPageBreak/>
        <w:t xml:space="preserve">Hancock, R., (1997) </w:t>
      </w:r>
      <w:r w:rsidR="006868D2" w:rsidRPr="00233D43">
        <w:rPr>
          <w:rFonts w:ascii="Times New Roman" w:hAnsi="Times New Roman"/>
          <w:bCs/>
          <w:sz w:val="22"/>
          <w:szCs w:val="22"/>
        </w:rPr>
        <w:t xml:space="preserve">Why are </w:t>
      </w:r>
      <w:r w:rsidR="00233D43">
        <w:rPr>
          <w:rFonts w:ascii="Times New Roman" w:hAnsi="Times New Roman"/>
          <w:bCs/>
          <w:sz w:val="22"/>
          <w:szCs w:val="22"/>
        </w:rPr>
        <w:t>c</w:t>
      </w:r>
      <w:r w:rsidR="006868D2" w:rsidRPr="00233D43">
        <w:rPr>
          <w:rFonts w:ascii="Times New Roman" w:hAnsi="Times New Roman"/>
          <w:bCs/>
          <w:sz w:val="22"/>
          <w:szCs w:val="22"/>
        </w:rPr>
        <w:t xml:space="preserve">lass </w:t>
      </w:r>
      <w:r w:rsidR="00233D43">
        <w:rPr>
          <w:rFonts w:ascii="Times New Roman" w:hAnsi="Times New Roman"/>
          <w:bCs/>
          <w:sz w:val="22"/>
          <w:szCs w:val="22"/>
        </w:rPr>
        <w:t>t</w:t>
      </w:r>
      <w:r w:rsidR="006868D2" w:rsidRPr="00233D43">
        <w:rPr>
          <w:rFonts w:ascii="Times New Roman" w:hAnsi="Times New Roman"/>
          <w:bCs/>
          <w:sz w:val="22"/>
          <w:szCs w:val="22"/>
        </w:rPr>
        <w:t xml:space="preserve">eachers </w:t>
      </w:r>
      <w:r w:rsidR="00233D43">
        <w:rPr>
          <w:rFonts w:ascii="Times New Roman" w:hAnsi="Times New Roman"/>
          <w:bCs/>
          <w:sz w:val="22"/>
          <w:szCs w:val="22"/>
        </w:rPr>
        <w:t>r</w:t>
      </w:r>
      <w:r w:rsidR="006868D2" w:rsidRPr="00233D43">
        <w:rPr>
          <w:rFonts w:ascii="Times New Roman" w:hAnsi="Times New Roman"/>
          <w:bCs/>
          <w:sz w:val="22"/>
          <w:szCs w:val="22"/>
        </w:rPr>
        <w:t xml:space="preserve">eluctant to </w:t>
      </w:r>
      <w:r w:rsidR="00233D43">
        <w:rPr>
          <w:rFonts w:ascii="Times New Roman" w:hAnsi="Times New Roman"/>
          <w:bCs/>
          <w:sz w:val="22"/>
          <w:szCs w:val="22"/>
        </w:rPr>
        <w:t>b</w:t>
      </w:r>
      <w:r w:rsidR="006868D2" w:rsidRPr="00233D43">
        <w:rPr>
          <w:rFonts w:ascii="Times New Roman" w:hAnsi="Times New Roman"/>
          <w:bCs/>
          <w:sz w:val="22"/>
          <w:szCs w:val="22"/>
        </w:rPr>
        <w:t xml:space="preserve">ecome </w:t>
      </w:r>
      <w:r w:rsidR="00233D43">
        <w:rPr>
          <w:rFonts w:ascii="Times New Roman" w:hAnsi="Times New Roman"/>
          <w:bCs/>
          <w:sz w:val="22"/>
          <w:szCs w:val="22"/>
        </w:rPr>
        <w:t>r</w:t>
      </w:r>
      <w:r>
        <w:rPr>
          <w:rFonts w:ascii="Times New Roman" w:hAnsi="Times New Roman"/>
          <w:bCs/>
          <w:sz w:val="22"/>
          <w:szCs w:val="22"/>
        </w:rPr>
        <w:t>esearchers?</w:t>
      </w:r>
      <w:r w:rsidR="006868D2" w:rsidRPr="00233D43">
        <w:rPr>
          <w:rFonts w:ascii="Times New Roman" w:hAnsi="Times New Roman"/>
          <w:bCs/>
          <w:sz w:val="22"/>
          <w:szCs w:val="22"/>
        </w:rPr>
        <w:t xml:space="preserve"> </w:t>
      </w:r>
      <w:r w:rsidR="0069098D">
        <w:rPr>
          <w:rFonts w:ascii="Times New Roman" w:hAnsi="Times New Roman"/>
          <w:i/>
          <w:iCs/>
          <w:sz w:val="22"/>
          <w:szCs w:val="22"/>
        </w:rPr>
        <w:t>Journal of in-service e</w:t>
      </w:r>
      <w:r w:rsidR="0069098D" w:rsidRPr="00233D43">
        <w:rPr>
          <w:rFonts w:ascii="Times New Roman" w:hAnsi="Times New Roman"/>
          <w:i/>
          <w:iCs/>
          <w:sz w:val="22"/>
          <w:szCs w:val="22"/>
        </w:rPr>
        <w:t xml:space="preserve">ducation </w:t>
      </w:r>
      <w:r w:rsidR="006868D2" w:rsidRPr="00233D43">
        <w:rPr>
          <w:rFonts w:ascii="Times New Roman" w:hAnsi="Times New Roman"/>
          <w:bCs/>
          <w:sz w:val="22"/>
          <w:szCs w:val="22"/>
        </w:rPr>
        <w:t>v23 n1: 85-99.</w:t>
      </w:r>
    </w:p>
    <w:p w:rsidR="00233D43" w:rsidRPr="00233D43" w:rsidRDefault="00233D43" w:rsidP="00901288">
      <w:pPr>
        <w:pBdr>
          <w:bottom w:val="single" w:sz="6" w:space="1" w:color="auto"/>
        </w:pBdr>
        <w:spacing w:line="480" w:lineRule="auto"/>
        <w:ind w:left="-180"/>
        <w:rPr>
          <w:rFonts w:ascii="Times New Roman" w:hAnsi="Times New Roman"/>
          <w:sz w:val="22"/>
          <w:szCs w:val="22"/>
        </w:rPr>
        <w:pPrChange w:id="625" w:author="p0071753" w:date="2007-11-19T17:52:00Z">
          <w:pPr>
            <w:pBdr>
              <w:bottom w:val="single" w:sz="6" w:space="1" w:color="auto"/>
            </w:pBdr>
            <w:spacing w:line="480" w:lineRule="auto"/>
            <w:ind w:left="-180"/>
          </w:pPr>
        </w:pPrChange>
      </w:pPr>
    </w:p>
    <w:p w:rsidR="006868D2" w:rsidRDefault="00624D64" w:rsidP="00901288">
      <w:pPr>
        <w:pBdr>
          <w:bottom w:val="single" w:sz="6" w:space="1" w:color="auto"/>
        </w:pBdr>
        <w:spacing w:line="480" w:lineRule="auto"/>
        <w:ind w:left="-180"/>
        <w:rPr>
          <w:rFonts w:ascii="Times New Roman" w:hAnsi="Times New Roman"/>
          <w:sz w:val="22"/>
          <w:szCs w:val="22"/>
        </w:rPr>
        <w:pPrChange w:id="626" w:author="p0071753" w:date="2007-11-19T17:52:00Z">
          <w:pPr>
            <w:pBdr>
              <w:bottom w:val="single" w:sz="6" w:space="1" w:color="auto"/>
            </w:pBdr>
            <w:spacing w:line="480" w:lineRule="auto"/>
            <w:ind w:left="-180"/>
          </w:pPr>
        </w:pPrChange>
      </w:pPr>
      <w:r>
        <w:rPr>
          <w:rFonts w:ascii="Times New Roman" w:hAnsi="Times New Roman"/>
          <w:sz w:val="22"/>
          <w:szCs w:val="22"/>
        </w:rPr>
        <w:t xml:space="preserve">Hudson, B. (1993) </w:t>
      </w:r>
      <w:r w:rsidR="006868D2" w:rsidRPr="00233D43">
        <w:rPr>
          <w:rFonts w:ascii="Times New Roman" w:hAnsi="Times New Roman"/>
          <w:sz w:val="22"/>
          <w:szCs w:val="22"/>
        </w:rPr>
        <w:t>Michael Lipsky and street level burea</w:t>
      </w:r>
      <w:r>
        <w:rPr>
          <w:rFonts w:ascii="Times New Roman" w:hAnsi="Times New Roman"/>
          <w:sz w:val="22"/>
          <w:szCs w:val="22"/>
        </w:rPr>
        <w:t>ucracy: a neglected perspective</w:t>
      </w:r>
      <w:r w:rsidR="006868D2" w:rsidRPr="00233D43">
        <w:rPr>
          <w:rFonts w:ascii="Times New Roman" w:hAnsi="Times New Roman"/>
          <w:sz w:val="22"/>
          <w:szCs w:val="22"/>
        </w:rPr>
        <w:t xml:space="preserve"> in </w:t>
      </w:r>
      <w:r>
        <w:rPr>
          <w:rFonts w:ascii="Times New Roman" w:hAnsi="Times New Roman"/>
          <w:sz w:val="22"/>
          <w:szCs w:val="22"/>
        </w:rPr>
        <w:t xml:space="preserve">M. Hill, </w:t>
      </w:r>
      <w:r w:rsidR="006868D2" w:rsidRPr="00233D43">
        <w:rPr>
          <w:rFonts w:ascii="Times New Roman" w:hAnsi="Times New Roman"/>
          <w:sz w:val="22"/>
          <w:szCs w:val="22"/>
        </w:rPr>
        <w:t xml:space="preserve"> </w:t>
      </w:r>
      <w:r w:rsidR="006868D2" w:rsidRPr="00233D43">
        <w:rPr>
          <w:rFonts w:ascii="Times New Roman" w:hAnsi="Times New Roman"/>
          <w:i/>
          <w:iCs/>
          <w:sz w:val="22"/>
          <w:szCs w:val="22"/>
        </w:rPr>
        <w:t>The policy process: a reader</w:t>
      </w:r>
      <w:r w:rsidR="0069098D">
        <w:rPr>
          <w:rFonts w:ascii="Times New Roman" w:hAnsi="Times New Roman"/>
          <w:i/>
          <w:iCs/>
          <w:sz w:val="22"/>
          <w:szCs w:val="22"/>
        </w:rPr>
        <w:t>,</w:t>
      </w:r>
      <w:r w:rsidR="006868D2" w:rsidRPr="00233D43">
        <w:rPr>
          <w:rFonts w:ascii="Times New Roman" w:hAnsi="Times New Roman"/>
          <w:sz w:val="22"/>
          <w:szCs w:val="22"/>
        </w:rPr>
        <w:t xml:space="preserve"> </w:t>
      </w:r>
      <w:smartTag w:uri="urn:schemas-microsoft-com:office:smarttags" w:element="place">
        <w:r w:rsidR="006868D2" w:rsidRPr="00233D43">
          <w:rPr>
            <w:rFonts w:ascii="Times New Roman" w:hAnsi="Times New Roman"/>
            <w:sz w:val="22"/>
            <w:szCs w:val="22"/>
          </w:rPr>
          <w:t>Hemel Hempstead</w:t>
        </w:r>
      </w:smartTag>
      <w:r w:rsidR="006868D2" w:rsidRPr="00233D43">
        <w:rPr>
          <w:rFonts w:ascii="Times New Roman" w:hAnsi="Times New Roman"/>
          <w:sz w:val="22"/>
          <w:szCs w:val="22"/>
        </w:rPr>
        <w:t>: Harvester Wheatsheaf.</w:t>
      </w:r>
    </w:p>
    <w:p w:rsidR="00233D43" w:rsidRPr="00233D43" w:rsidRDefault="00233D43" w:rsidP="00901288">
      <w:pPr>
        <w:pBdr>
          <w:bottom w:val="single" w:sz="6" w:space="1" w:color="auto"/>
        </w:pBdr>
        <w:spacing w:line="480" w:lineRule="auto"/>
        <w:ind w:left="-180"/>
        <w:rPr>
          <w:rFonts w:ascii="Times New Roman" w:hAnsi="Times New Roman"/>
          <w:sz w:val="22"/>
          <w:szCs w:val="22"/>
        </w:rPr>
        <w:pPrChange w:id="627" w:author="p0071753" w:date="2007-11-19T17:52:00Z">
          <w:pPr>
            <w:pBdr>
              <w:bottom w:val="single" w:sz="6" w:space="1" w:color="auto"/>
            </w:pBdr>
            <w:spacing w:line="480" w:lineRule="auto"/>
            <w:ind w:left="-180"/>
          </w:pPr>
        </w:pPrChange>
      </w:pPr>
    </w:p>
    <w:p w:rsidR="006868D2" w:rsidRDefault="006868D2" w:rsidP="00901288">
      <w:pPr>
        <w:pBdr>
          <w:bottom w:val="single" w:sz="6" w:space="1" w:color="auto"/>
        </w:pBdr>
        <w:spacing w:line="480" w:lineRule="auto"/>
        <w:ind w:left="-180"/>
        <w:rPr>
          <w:rFonts w:ascii="Times New Roman" w:hAnsi="Times New Roman"/>
          <w:sz w:val="22"/>
          <w:szCs w:val="22"/>
        </w:rPr>
        <w:pPrChange w:id="628" w:author="p0071753" w:date="2007-11-19T17:52:00Z">
          <w:pPr>
            <w:pBdr>
              <w:bottom w:val="single" w:sz="6" w:space="1" w:color="auto"/>
            </w:pBdr>
            <w:spacing w:line="480" w:lineRule="auto"/>
            <w:ind w:left="-180"/>
          </w:pPr>
        </w:pPrChange>
      </w:pPr>
      <w:r w:rsidRPr="00233D43">
        <w:rPr>
          <w:rFonts w:ascii="Times New Roman" w:hAnsi="Times New Roman"/>
          <w:sz w:val="22"/>
          <w:szCs w:val="22"/>
        </w:rPr>
        <w:t>Huron, J. (1981) Ex</w:t>
      </w:r>
      <w:r w:rsidR="00624D64">
        <w:rPr>
          <w:rFonts w:ascii="Times New Roman" w:hAnsi="Times New Roman"/>
          <w:sz w:val="22"/>
          <w:szCs w:val="22"/>
        </w:rPr>
        <w:t>periential research methodology in</w:t>
      </w:r>
      <w:r w:rsidRPr="00233D43">
        <w:rPr>
          <w:rFonts w:ascii="Times New Roman" w:hAnsi="Times New Roman"/>
          <w:sz w:val="22"/>
          <w:szCs w:val="22"/>
        </w:rPr>
        <w:t xml:space="preserve"> P. R. J. Rowan (1981) </w:t>
      </w:r>
      <w:r w:rsidRPr="00233D43">
        <w:rPr>
          <w:rFonts w:ascii="Times New Roman" w:hAnsi="Times New Roman"/>
          <w:i/>
          <w:sz w:val="22"/>
          <w:szCs w:val="22"/>
        </w:rPr>
        <w:t>Human Inquiry</w:t>
      </w:r>
      <w:r w:rsidRPr="00233D43">
        <w:rPr>
          <w:rFonts w:ascii="Times New Roman" w:hAnsi="Times New Roman"/>
          <w:sz w:val="22"/>
          <w:szCs w:val="22"/>
        </w:rPr>
        <w:t xml:space="preserve">, </w:t>
      </w:r>
      <w:smartTag w:uri="urn:schemas-microsoft-com:office:smarttags" w:element="State">
        <w:smartTag w:uri="urn:schemas-microsoft-com:office:smarttags" w:element="place">
          <w:r w:rsidRPr="00233D43">
            <w:rPr>
              <w:rFonts w:ascii="Times New Roman" w:hAnsi="Times New Roman"/>
              <w:sz w:val="22"/>
              <w:szCs w:val="22"/>
            </w:rPr>
            <w:t>New York</w:t>
          </w:r>
        </w:smartTag>
      </w:smartTag>
      <w:r w:rsidRPr="00233D43">
        <w:rPr>
          <w:rFonts w:ascii="Times New Roman" w:hAnsi="Times New Roman"/>
          <w:sz w:val="22"/>
          <w:szCs w:val="22"/>
        </w:rPr>
        <w:t xml:space="preserve">: Wiley. </w:t>
      </w:r>
    </w:p>
    <w:p w:rsidR="00233D43" w:rsidRPr="00233D43" w:rsidRDefault="00233D43" w:rsidP="00901288">
      <w:pPr>
        <w:pBdr>
          <w:bottom w:val="single" w:sz="6" w:space="1" w:color="auto"/>
        </w:pBdr>
        <w:spacing w:line="480" w:lineRule="auto"/>
        <w:ind w:left="-180"/>
        <w:rPr>
          <w:rFonts w:ascii="Times New Roman" w:hAnsi="Times New Roman"/>
          <w:sz w:val="22"/>
          <w:szCs w:val="22"/>
        </w:rPr>
        <w:pPrChange w:id="629" w:author="p0071753" w:date="2007-11-19T17:52:00Z">
          <w:pPr>
            <w:pBdr>
              <w:bottom w:val="single" w:sz="6" w:space="1" w:color="auto"/>
            </w:pBdr>
            <w:spacing w:line="480" w:lineRule="auto"/>
            <w:ind w:left="-180"/>
          </w:pPr>
        </w:pPrChange>
      </w:pPr>
    </w:p>
    <w:p w:rsidR="006868D2" w:rsidRPr="00624D64" w:rsidRDefault="00624D64" w:rsidP="00901288">
      <w:pPr>
        <w:pBdr>
          <w:bottom w:val="single" w:sz="6" w:space="1" w:color="auto"/>
        </w:pBdr>
        <w:spacing w:line="480" w:lineRule="auto"/>
        <w:ind w:left="-180"/>
        <w:rPr>
          <w:rFonts w:ascii="Times New Roman" w:hAnsi="Times New Roman"/>
          <w:bCs/>
          <w:iCs/>
          <w:sz w:val="22"/>
          <w:szCs w:val="22"/>
        </w:rPr>
        <w:pPrChange w:id="630" w:author="p0071753" w:date="2007-11-19T17:52:00Z">
          <w:pPr>
            <w:pBdr>
              <w:bottom w:val="single" w:sz="6" w:space="1" w:color="auto"/>
            </w:pBdr>
            <w:spacing w:line="480" w:lineRule="auto"/>
            <w:ind w:left="-180"/>
          </w:pPr>
        </w:pPrChange>
      </w:pPr>
      <w:r>
        <w:rPr>
          <w:rFonts w:ascii="Times New Roman" w:hAnsi="Times New Roman"/>
          <w:bCs/>
          <w:sz w:val="22"/>
          <w:szCs w:val="22"/>
        </w:rPr>
        <w:t xml:space="preserve">Kennedy, A. (2005) </w:t>
      </w:r>
      <w:r w:rsidR="006868D2" w:rsidRPr="00233D43">
        <w:rPr>
          <w:rFonts w:ascii="Times New Roman" w:hAnsi="Times New Roman"/>
          <w:bCs/>
          <w:sz w:val="22"/>
          <w:szCs w:val="22"/>
        </w:rPr>
        <w:t xml:space="preserve">Models of </w:t>
      </w:r>
      <w:r w:rsidR="00233D43">
        <w:rPr>
          <w:rFonts w:ascii="Times New Roman" w:hAnsi="Times New Roman"/>
          <w:bCs/>
          <w:sz w:val="22"/>
          <w:szCs w:val="22"/>
        </w:rPr>
        <w:t>c</w:t>
      </w:r>
      <w:r w:rsidR="006868D2" w:rsidRPr="00233D43">
        <w:rPr>
          <w:rFonts w:ascii="Times New Roman" w:hAnsi="Times New Roman"/>
          <w:bCs/>
          <w:sz w:val="22"/>
          <w:szCs w:val="22"/>
        </w:rPr>
        <w:t xml:space="preserve">ontinuing </w:t>
      </w:r>
      <w:r w:rsidR="00233D43">
        <w:rPr>
          <w:rFonts w:ascii="Times New Roman" w:hAnsi="Times New Roman"/>
          <w:bCs/>
          <w:sz w:val="22"/>
          <w:szCs w:val="22"/>
        </w:rPr>
        <w:t>p</w:t>
      </w:r>
      <w:r w:rsidR="006868D2" w:rsidRPr="00233D43">
        <w:rPr>
          <w:rFonts w:ascii="Times New Roman" w:hAnsi="Times New Roman"/>
          <w:bCs/>
          <w:sz w:val="22"/>
          <w:szCs w:val="22"/>
        </w:rPr>
        <w:t xml:space="preserve">rofessional </w:t>
      </w:r>
      <w:r w:rsidR="00233D43">
        <w:rPr>
          <w:rFonts w:ascii="Times New Roman" w:hAnsi="Times New Roman"/>
          <w:bCs/>
          <w:sz w:val="22"/>
          <w:szCs w:val="22"/>
        </w:rPr>
        <w:t>d</w:t>
      </w:r>
      <w:r w:rsidR="006868D2" w:rsidRPr="00233D43">
        <w:rPr>
          <w:rFonts w:ascii="Times New Roman" w:hAnsi="Times New Roman"/>
          <w:bCs/>
          <w:sz w:val="22"/>
          <w:szCs w:val="22"/>
        </w:rPr>
        <w:t>evelo</w:t>
      </w:r>
      <w:r w:rsidR="0069098D">
        <w:rPr>
          <w:rFonts w:ascii="Times New Roman" w:hAnsi="Times New Roman"/>
          <w:bCs/>
          <w:sz w:val="22"/>
          <w:szCs w:val="22"/>
        </w:rPr>
        <w:t>pment: a framework for analysis,</w:t>
      </w:r>
      <w:r w:rsidR="006868D2" w:rsidRPr="00233D43">
        <w:rPr>
          <w:rFonts w:ascii="Times New Roman" w:hAnsi="Times New Roman"/>
          <w:bCs/>
          <w:sz w:val="22"/>
          <w:szCs w:val="22"/>
        </w:rPr>
        <w:t xml:space="preserve">  </w:t>
      </w:r>
      <w:r w:rsidR="0069098D">
        <w:rPr>
          <w:rFonts w:ascii="Times New Roman" w:hAnsi="Times New Roman"/>
          <w:i/>
          <w:iCs/>
          <w:sz w:val="22"/>
          <w:szCs w:val="22"/>
        </w:rPr>
        <w:t>Journal of in-service e</w:t>
      </w:r>
      <w:r w:rsidR="0069098D" w:rsidRPr="00233D43">
        <w:rPr>
          <w:rFonts w:ascii="Times New Roman" w:hAnsi="Times New Roman"/>
          <w:i/>
          <w:iCs/>
          <w:sz w:val="22"/>
          <w:szCs w:val="22"/>
        </w:rPr>
        <w:t xml:space="preserve">ducation </w:t>
      </w:r>
      <w:r w:rsidR="006868D2" w:rsidRPr="00624D64">
        <w:rPr>
          <w:rFonts w:ascii="Times New Roman" w:hAnsi="Times New Roman"/>
          <w:bCs/>
          <w:iCs/>
          <w:sz w:val="22"/>
          <w:szCs w:val="22"/>
        </w:rPr>
        <w:t>v 31 n 2: 235-250</w:t>
      </w:r>
      <w:r>
        <w:rPr>
          <w:rFonts w:ascii="Times New Roman" w:hAnsi="Times New Roman"/>
          <w:bCs/>
          <w:iCs/>
          <w:sz w:val="22"/>
          <w:szCs w:val="22"/>
        </w:rPr>
        <w:t>.</w:t>
      </w:r>
    </w:p>
    <w:p w:rsidR="00233D43" w:rsidRPr="00233D43" w:rsidRDefault="00233D43" w:rsidP="00901288">
      <w:pPr>
        <w:pBdr>
          <w:bottom w:val="single" w:sz="6" w:space="1" w:color="auto"/>
        </w:pBdr>
        <w:spacing w:line="480" w:lineRule="auto"/>
        <w:ind w:left="-180"/>
        <w:rPr>
          <w:rFonts w:ascii="Times New Roman" w:hAnsi="Times New Roman"/>
          <w:bCs/>
          <w:i/>
          <w:iCs/>
          <w:sz w:val="22"/>
          <w:szCs w:val="22"/>
        </w:rPr>
        <w:pPrChange w:id="631" w:author="p0071753" w:date="2007-11-19T17:52:00Z">
          <w:pPr>
            <w:pBdr>
              <w:bottom w:val="single" w:sz="6" w:space="1" w:color="auto"/>
            </w:pBdr>
            <w:spacing w:line="480" w:lineRule="auto"/>
            <w:ind w:left="-180"/>
          </w:pPr>
        </w:pPrChange>
      </w:pPr>
    </w:p>
    <w:p w:rsidR="006868D2" w:rsidRDefault="006868D2" w:rsidP="00901288">
      <w:pPr>
        <w:pBdr>
          <w:bottom w:val="single" w:sz="6" w:space="1" w:color="auto"/>
        </w:pBdr>
        <w:spacing w:line="480" w:lineRule="auto"/>
        <w:ind w:left="-180"/>
        <w:rPr>
          <w:rFonts w:ascii="Times New Roman" w:hAnsi="Times New Roman"/>
          <w:sz w:val="22"/>
          <w:szCs w:val="22"/>
        </w:rPr>
        <w:pPrChange w:id="632" w:author="p0071753" w:date="2007-11-19T17:52:00Z">
          <w:pPr>
            <w:pBdr>
              <w:bottom w:val="single" w:sz="6" w:space="1" w:color="auto"/>
            </w:pBdr>
            <w:spacing w:line="480" w:lineRule="auto"/>
            <w:ind w:left="-180"/>
          </w:pPr>
        </w:pPrChange>
      </w:pPr>
      <w:r w:rsidRPr="00233D43">
        <w:rPr>
          <w:rFonts w:ascii="Times New Roman" w:hAnsi="Times New Roman"/>
          <w:sz w:val="22"/>
          <w:szCs w:val="22"/>
        </w:rPr>
        <w:t xml:space="preserve">Lawthom, R. (2004) “I’d never met a </w:t>
      </w:r>
      <w:r w:rsidR="00233D43">
        <w:rPr>
          <w:rFonts w:ascii="Times New Roman" w:hAnsi="Times New Roman"/>
          <w:sz w:val="22"/>
          <w:szCs w:val="22"/>
        </w:rPr>
        <w:t>v</w:t>
      </w:r>
      <w:r w:rsidRPr="00233D43">
        <w:rPr>
          <w:rFonts w:ascii="Times New Roman" w:hAnsi="Times New Roman"/>
          <w:sz w:val="22"/>
          <w:szCs w:val="22"/>
        </w:rPr>
        <w:t xml:space="preserve">egetarian, never mind a lesbian’: Colleen’s life story, in Goodley, D., Lawthom, R. Clough, P and </w:t>
      </w:r>
      <w:smartTag w:uri="urn:schemas-microsoft-com:office:smarttags" w:element="City">
        <w:r w:rsidRPr="00233D43">
          <w:rPr>
            <w:rFonts w:ascii="Times New Roman" w:hAnsi="Times New Roman"/>
            <w:sz w:val="22"/>
            <w:szCs w:val="22"/>
          </w:rPr>
          <w:t>Moore</w:t>
        </w:r>
      </w:smartTag>
      <w:r w:rsidRPr="00233D43">
        <w:rPr>
          <w:rFonts w:ascii="Times New Roman" w:hAnsi="Times New Roman"/>
          <w:sz w:val="22"/>
          <w:szCs w:val="22"/>
        </w:rPr>
        <w:t xml:space="preserve">, M. (2004) </w:t>
      </w:r>
      <w:r w:rsidR="00624D64">
        <w:rPr>
          <w:rFonts w:ascii="Times New Roman" w:hAnsi="Times New Roman"/>
          <w:i/>
          <w:sz w:val="22"/>
          <w:szCs w:val="22"/>
        </w:rPr>
        <w:t>Researching life s</w:t>
      </w:r>
      <w:r w:rsidRPr="00233D43">
        <w:rPr>
          <w:rFonts w:ascii="Times New Roman" w:hAnsi="Times New Roman"/>
          <w:i/>
          <w:sz w:val="22"/>
          <w:szCs w:val="22"/>
        </w:rPr>
        <w:t>tories, method, theory and analyses in a biographical age</w:t>
      </w:r>
      <w:r w:rsidR="00AC357A">
        <w:rPr>
          <w:rFonts w:ascii="Times New Roman" w:hAnsi="Times New Roman"/>
          <w:i/>
          <w:sz w:val="22"/>
          <w:szCs w:val="22"/>
        </w:rPr>
        <w:t>,</w:t>
      </w:r>
      <w:r w:rsidRPr="00233D43">
        <w:rPr>
          <w:rFonts w:ascii="Times New Roman" w:hAnsi="Times New Roman"/>
          <w:sz w:val="22"/>
          <w:szCs w:val="22"/>
        </w:rPr>
        <w:t xml:space="preserve"> London: Routledge Falmer.</w:t>
      </w:r>
    </w:p>
    <w:p w:rsidR="00233D43" w:rsidRPr="00233D43" w:rsidRDefault="00233D43" w:rsidP="00901288">
      <w:pPr>
        <w:pBdr>
          <w:bottom w:val="single" w:sz="6" w:space="1" w:color="auto"/>
        </w:pBdr>
        <w:spacing w:line="480" w:lineRule="auto"/>
        <w:ind w:left="-180"/>
        <w:rPr>
          <w:rFonts w:ascii="Times New Roman" w:hAnsi="Times New Roman"/>
          <w:sz w:val="22"/>
          <w:szCs w:val="22"/>
        </w:rPr>
        <w:pPrChange w:id="633" w:author="p0071753" w:date="2007-11-19T17:52:00Z">
          <w:pPr>
            <w:pBdr>
              <w:bottom w:val="single" w:sz="6" w:space="1" w:color="auto"/>
            </w:pBdr>
            <w:spacing w:line="480" w:lineRule="auto"/>
            <w:ind w:left="-180"/>
          </w:pPr>
        </w:pPrChange>
      </w:pPr>
    </w:p>
    <w:p w:rsidR="006868D2" w:rsidRDefault="00AC357A" w:rsidP="00901288">
      <w:pPr>
        <w:pBdr>
          <w:bottom w:val="single" w:sz="6" w:space="1" w:color="auto"/>
        </w:pBdr>
        <w:spacing w:line="480" w:lineRule="auto"/>
        <w:ind w:left="-180"/>
        <w:rPr>
          <w:rFonts w:ascii="Times New Roman" w:hAnsi="Times New Roman"/>
          <w:sz w:val="22"/>
          <w:szCs w:val="22"/>
        </w:rPr>
        <w:pPrChange w:id="634" w:author="p0071753" w:date="2007-11-19T17:52:00Z">
          <w:pPr>
            <w:pBdr>
              <w:bottom w:val="single" w:sz="6" w:space="1" w:color="auto"/>
            </w:pBdr>
            <w:spacing w:line="480" w:lineRule="auto"/>
            <w:ind w:left="-180"/>
          </w:pPr>
        </w:pPrChange>
      </w:pPr>
      <w:r>
        <w:rPr>
          <w:rFonts w:ascii="Times New Roman" w:hAnsi="Times New Roman"/>
          <w:sz w:val="22"/>
          <w:szCs w:val="22"/>
        </w:rPr>
        <w:t>Lewis, D. (2004) Continuing professional d</w:t>
      </w:r>
      <w:r w:rsidR="006868D2" w:rsidRPr="00233D43">
        <w:rPr>
          <w:rFonts w:ascii="Times New Roman" w:hAnsi="Times New Roman"/>
          <w:sz w:val="22"/>
          <w:szCs w:val="22"/>
        </w:rPr>
        <w:t>evelopment through the DfES Train</w:t>
      </w:r>
      <w:r>
        <w:rPr>
          <w:rFonts w:ascii="Times New Roman" w:hAnsi="Times New Roman"/>
          <w:sz w:val="22"/>
          <w:szCs w:val="22"/>
        </w:rPr>
        <w:t>ing School Programme,</w:t>
      </w:r>
      <w:r w:rsidR="006868D2" w:rsidRPr="00233D43">
        <w:rPr>
          <w:rFonts w:ascii="Times New Roman" w:hAnsi="Times New Roman"/>
          <w:sz w:val="22"/>
          <w:szCs w:val="22"/>
        </w:rPr>
        <w:t xml:space="preserve"> </w:t>
      </w:r>
      <w:r>
        <w:rPr>
          <w:rFonts w:ascii="Times New Roman" w:hAnsi="Times New Roman"/>
          <w:i/>
          <w:iCs/>
          <w:sz w:val="22"/>
          <w:szCs w:val="22"/>
        </w:rPr>
        <w:t>Journal of in-service e</w:t>
      </w:r>
      <w:r w:rsidRPr="00233D43">
        <w:rPr>
          <w:rFonts w:ascii="Times New Roman" w:hAnsi="Times New Roman"/>
          <w:i/>
          <w:iCs/>
          <w:sz w:val="22"/>
          <w:szCs w:val="22"/>
        </w:rPr>
        <w:t xml:space="preserve">ducation </w:t>
      </w:r>
      <w:r w:rsidR="006868D2" w:rsidRPr="00233D43">
        <w:rPr>
          <w:rFonts w:ascii="Times New Roman" w:hAnsi="Times New Roman"/>
          <w:sz w:val="22"/>
          <w:szCs w:val="22"/>
        </w:rPr>
        <w:t>v30 n3: 377-389.</w:t>
      </w:r>
    </w:p>
    <w:p w:rsidR="00233D43" w:rsidRPr="00233D43" w:rsidRDefault="00233D43" w:rsidP="00901288">
      <w:pPr>
        <w:pBdr>
          <w:bottom w:val="single" w:sz="6" w:space="1" w:color="auto"/>
        </w:pBdr>
        <w:spacing w:line="480" w:lineRule="auto"/>
        <w:ind w:left="-180"/>
        <w:rPr>
          <w:rFonts w:ascii="Times New Roman" w:hAnsi="Times New Roman"/>
          <w:sz w:val="22"/>
          <w:szCs w:val="22"/>
        </w:rPr>
        <w:pPrChange w:id="635" w:author="p0071753" w:date="2007-11-19T17:52:00Z">
          <w:pPr>
            <w:pBdr>
              <w:bottom w:val="single" w:sz="6" w:space="1" w:color="auto"/>
            </w:pBdr>
            <w:spacing w:line="480" w:lineRule="auto"/>
            <w:ind w:left="-180"/>
          </w:pPr>
        </w:pPrChange>
      </w:pPr>
    </w:p>
    <w:p w:rsidR="006868D2" w:rsidRDefault="006868D2" w:rsidP="00901288">
      <w:pPr>
        <w:pBdr>
          <w:bottom w:val="single" w:sz="6" w:space="1" w:color="auto"/>
        </w:pBdr>
        <w:spacing w:line="480" w:lineRule="auto"/>
        <w:ind w:left="-180"/>
        <w:rPr>
          <w:rFonts w:ascii="Times New Roman" w:hAnsi="Times New Roman"/>
          <w:bCs/>
          <w:sz w:val="22"/>
          <w:szCs w:val="22"/>
        </w:rPr>
        <w:pPrChange w:id="636" w:author="p0071753" w:date="2007-11-19T17:52:00Z">
          <w:pPr>
            <w:pBdr>
              <w:bottom w:val="single" w:sz="6" w:space="1" w:color="auto"/>
            </w:pBdr>
            <w:spacing w:line="480" w:lineRule="auto"/>
            <w:ind w:left="-180"/>
          </w:pPr>
        </w:pPrChange>
      </w:pPr>
      <w:r w:rsidRPr="00233D43">
        <w:rPr>
          <w:rFonts w:ascii="Times New Roman" w:hAnsi="Times New Roman"/>
          <w:bCs/>
          <w:sz w:val="22"/>
          <w:szCs w:val="22"/>
        </w:rPr>
        <w:t>McLaughlin,</w:t>
      </w:r>
      <w:r w:rsidR="00AC357A">
        <w:rPr>
          <w:rFonts w:ascii="Times New Roman" w:hAnsi="Times New Roman"/>
          <w:bCs/>
          <w:sz w:val="22"/>
          <w:szCs w:val="22"/>
        </w:rPr>
        <w:t xml:space="preserve"> C. &amp; Black-Hawkins, K. (2004) A schools-university research p</w:t>
      </w:r>
      <w:r w:rsidRPr="00233D43">
        <w:rPr>
          <w:rFonts w:ascii="Times New Roman" w:hAnsi="Times New Roman"/>
          <w:bCs/>
          <w:sz w:val="22"/>
          <w:szCs w:val="22"/>
        </w:rPr>
        <w:t>artnership: understa</w:t>
      </w:r>
      <w:r w:rsidR="00AC357A">
        <w:rPr>
          <w:rFonts w:ascii="Times New Roman" w:hAnsi="Times New Roman"/>
          <w:bCs/>
          <w:sz w:val="22"/>
          <w:szCs w:val="22"/>
        </w:rPr>
        <w:t>ndings, models and complexities,</w:t>
      </w:r>
      <w:r w:rsidRPr="00233D43">
        <w:rPr>
          <w:rFonts w:ascii="Times New Roman" w:hAnsi="Times New Roman"/>
          <w:bCs/>
          <w:sz w:val="22"/>
          <w:szCs w:val="22"/>
        </w:rPr>
        <w:t xml:space="preserve"> </w:t>
      </w:r>
      <w:r w:rsidR="00AC357A">
        <w:rPr>
          <w:rFonts w:ascii="Times New Roman" w:hAnsi="Times New Roman"/>
          <w:i/>
          <w:iCs/>
          <w:sz w:val="22"/>
          <w:szCs w:val="22"/>
        </w:rPr>
        <w:t>Journal of in-service e</w:t>
      </w:r>
      <w:r w:rsidR="00AC357A" w:rsidRPr="00233D43">
        <w:rPr>
          <w:rFonts w:ascii="Times New Roman" w:hAnsi="Times New Roman"/>
          <w:i/>
          <w:iCs/>
          <w:sz w:val="22"/>
          <w:szCs w:val="22"/>
        </w:rPr>
        <w:t xml:space="preserve">ducation </w:t>
      </w:r>
      <w:r w:rsidRPr="00233D43">
        <w:rPr>
          <w:rFonts w:ascii="Times New Roman" w:hAnsi="Times New Roman"/>
          <w:bCs/>
          <w:sz w:val="22"/>
          <w:szCs w:val="22"/>
        </w:rPr>
        <w:t>v30 n2: 265-283.</w:t>
      </w:r>
    </w:p>
    <w:p w:rsidR="00233D43" w:rsidRPr="00233D43" w:rsidRDefault="00233D43" w:rsidP="00901288">
      <w:pPr>
        <w:pBdr>
          <w:bottom w:val="single" w:sz="6" w:space="1" w:color="auto"/>
        </w:pBdr>
        <w:spacing w:line="480" w:lineRule="auto"/>
        <w:ind w:left="-180"/>
        <w:rPr>
          <w:rFonts w:ascii="Times New Roman" w:hAnsi="Times New Roman"/>
          <w:bCs/>
          <w:sz w:val="22"/>
          <w:szCs w:val="22"/>
        </w:rPr>
        <w:pPrChange w:id="637" w:author="p0071753" w:date="2007-11-19T17:52:00Z">
          <w:pPr>
            <w:pBdr>
              <w:bottom w:val="single" w:sz="6" w:space="1" w:color="auto"/>
            </w:pBdr>
            <w:spacing w:line="480" w:lineRule="auto"/>
            <w:ind w:left="-180"/>
          </w:pPr>
        </w:pPrChange>
      </w:pPr>
    </w:p>
    <w:p w:rsidR="006868D2" w:rsidRPr="00AC357A" w:rsidRDefault="006868D2" w:rsidP="00901288">
      <w:pPr>
        <w:pBdr>
          <w:bottom w:val="single" w:sz="6" w:space="1" w:color="auto"/>
        </w:pBdr>
        <w:spacing w:line="480" w:lineRule="auto"/>
        <w:ind w:left="-180"/>
        <w:rPr>
          <w:rFonts w:ascii="Times New Roman" w:hAnsi="Times New Roman"/>
          <w:bCs/>
          <w:iCs/>
          <w:sz w:val="22"/>
          <w:szCs w:val="22"/>
        </w:rPr>
        <w:pPrChange w:id="638" w:author="p0071753" w:date="2007-11-19T17:52:00Z">
          <w:pPr>
            <w:pBdr>
              <w:bottom w:val="single" w:sz="6" w:space="1" w:color="auto"/>
            </w:pBdr>
            <w:spacing w:line="480" w:lineRule="auto"/>
            <w:ind w:left="-180"/>
          </w:pPr>
        </w:pPrChange>
      </w:pPr>
      <w:r w:rsidRPr="00233D43">
        <w:rPr>
          <w:rFonts w:ascii="Times New Roman" w:hAnsi="Times New Roman"/>
          <w:bCs/>
          <w:sz w:val="22"/>
          <w:szCs w:val="22"/>
        </w:rPr>
        <w:t xml:space="preserve">MacPherson, </w:t>
      </w:r>
      <w:smartTag w:uri="urn:schemas-microsoft-com:office:smarttags" w:element="place">
        <w:r w:rsidRPr="00233D43">
          <w:rPr>
            <w:rFonts w:ascii="Times New Roman" w:hAnsi="Times New Roman"/>
            <w:bCs/>
            <w:sz w:val="22"/>
            <w:szCs w:val="22"/>
          </w:rPr>
          <w:t>I.</w:t>
        </w:r>
      </w:smartTag>
      <w:r w:rsidRPr="00233D43">
        <w:rPr>
          <w:rFonts w:ascii="Times New Roman" w:hAnsi="Times New Roman"/>
          <w:bCs/>
          <w:sz w:val="22"/>
          <w:szCs w:val="22"/>
        </w:rPr>
        <w:t>, Brooker, R., Aspl</w:t>
      </w:r>
      <w:r w:rsidR="00AC357A">
        <w:rPr>
          <w:rFonts w:ascii="Times New Roman" w:hAnsi="Times New Roman"/>
          <w:bCs/>
          <w:sz w:val="22"/>
          <w:szCs w:val="22"/>
        </w:rPr>
        <w:t>and, T. and Elliott, B. (1998) Putting professional learning up f</w:t>
      </w:r>
      <w:r w:rsidRPr="00233D43">
        <w:rPr>
          <w:rFonts w:ascii="Times New Roman" w:hAnsi="Times New Roman"/>
          <w:bCs/>
          <w:sz w:val="22"/>
          <w:szCs w:val="22"/>
        </w:rPr>
        <w:t>ront: a perspective of professional development within a context of collaborative resea</w:t>
      </w:r>
      <w:r w:rsidR="00AC357A">
        <w:rPr>
          <w:rFonts w:ascii="Times New Roman" w:hAnsi="Times New Roman"/>
          <w:bCs/>
          <w:sz w:val="22"/>
          <w:szCs w:val="22"/>
        </w:rPr>
        <w:t>rch about curriculum leadership,</w:t>
      </w:r>
      <w:r w:rsidRPr="00233D43">
        <w:rPr>
          <w:rFonts w:ascii="Times New Roman" w:hAnsi="Times New Roman"/>
          <w:bCs/>
          <w:sz w:val="22"/>
          <w:szCs w:val="22"/>
        </w:rPr>
        <w:t xml:space="preserve"> </w:t>
      </w:r>
      <w:r w:rsidR="00AC357A">
        <w:rPr>
          <w:rFonts w:ascii="Times New Roman" w:hAnsi="Times New Roman"/>
          <w:i/>
          <w:iCs/>
          <w:sz w:val="22"/>
          <w:szCs w:val="22"/>
        </w:rPr>
        <w:t>Journal of in-service e</w:t>
      </w:r>
      <w:r w:rsidR="00AC357A" w:rsidRPr="00233D43">
        <w:rPr>
          <w:rFonts w:ascii="Times New Roman" w:hAnsi="Times New Roman"/>
          <w:i/>
          <w:iCs/>
          <w:sz w:val="22"/>
          <w:szCs w:val="22"/>
        </w:rPr>
        <w:t xml:space="preserve">ducation </w:t>
      </w:r>
      <w:r w:rsidRPr="00AC357A">
        <w:rPr>
          <w:rFonts w:ascii="Times New Roman" w:hAnsi="Times New Roman"/>
          <w:bCs/>
          <w:iCs/>
          <w:sz w:val="22"/>
          <w:szCs w:val="22"/>
        </w:rPr>
        <w:t>v 24 n 1: 73-86.</w:t>
      </w:r>
    </w:p>
    <w:p w:rsidR="00233D43" w:rsidRPr="0003532C" w:rsidRDefault="00233D43" w:rsidP="00901288">
      <w:pPr>
        <w:pBdr>
          <w:bottom w:val="single" w:sz="6" w:space="1" w:color="auto"/>
        </w:pBdr>
        <w:spacing w:line="480" w:lineRule="auto"/>
        <w:ind w:left="-180"/>
        <w:rPr>
          <w:rFonts w:ascii="Times New Roman" w:hAnsi="Times New Roman"/>
          <w:bCs/>
          <w:i/>
          <w:iCs/>
          <w:sz w:val="22"/>
          <w:szCs w:val="22"/>
        </w:rPr>
        <w:pPrChange w:id="639" w:author="p0071753" w:date="2007-11-19T17:52:00Z">
          <w:pPr>
            <w:pBdr>
              <w:bottom w:val="single" w:sz="6" w:space="1" w:color="auto"/>
            </w:pBdr>
            <w:spacing w:line="480" w:lineRule="auto"/>
            <w:ind w:left="-180"/>
          </w:pPr>
        </w:pPrChange>
      </w:pPr>
    </w:p>
    <w:p w:rsidR="006868D2" w:rsidRPr="0003532C" w:rsidRDefault="006868D2" w:rsidP="00901288">
      <w:pPr>
        <w:pBdr>
          <w:bottom w:val="single" w:sz="6" w:space="1" w:color="auto"/>
        </w:pBdr>
        <w:spacing w:line="480" w:lineRule="auto"/>
        <w:ind w:left="-180"/>
        <w:rPr>
          <w:rFonts w:ascii="Times New Roman" w:hAnsi="Times New Roman"/>
          <w:sz w:val="22"/>
          <w:szCs w:val="22"/>
        </w:rPr>
        <w:pPrChange w:id="640" w:author="p0071753" w:date="2007-11-19T17:52:00Z">
          <w:pPr>
            <w:pBdr>
              <w:bottom w:val="single" w:sz="6" w:space="1" w:color="auto"/>
            </w:pBdr>
            <w:spacing w:line="480" w:lineRule="auto"/>
            <w:ind w:left="-180"/>
          </w:pPr>
        </w:pPrChange>
      </w:pPr>
      <w:r w:rsidRPr="0003532C">
        <w:rPr>
          <w:rFonts w:ascii="Times New Roman" w:hAnsi="Times New Roman"/>
          <w:sz w:val="22"/>
          <w:szCs w:val="22"/>
        </w:rPr>
        <w:lastRenderedPageBreak/>
        <w:t xml:space="preserve">Morris, E. (2001) Keynote speech at the DFEE launch of </w:t>
      </w:r>
      <w:r w:rsidRPr="0003532C">
        <w:rPr>
          <w:rFonts w:ascii="Times New Roman" w:hAnsi="Times New Roman"/>
          <w:i/>
          <w:iCs/>
          <w:sz w:val="22"/>
          <w:szCs w:val="22"/>
        </w:rPr>
        <w:t>The national strategy of CPD</w:t>
      </w:r>
      <w:r w:rsidR="00AC357A" w:rsidRPr="0003532C">
        <w:rPr>
          <w:rFonts w:ascii="Times New Roman" w:hAnsi="Times New Roman"/>
          <w:i/>
          <w:iCs/>
          <w:sz w:val="22"/>
          <w:szCs w:val="22"/>
        </w:rPr>
        <w:t>,</w:t>
      </w:r>
      <w:r w:rsidRPr="0003532C">
        <w:rPr>
          <w:rFonts w:ascii="Times New Roman" w:hAnsi="Times New Roman"/>
          <w:sz w:val="22"/>
          <w:szCs w:val="22"/>
        </w:rPr>
        <w:t xml:space="preserve"> </w:t>
      </w:r>
      <w:smartTag w:uri="urn:schemas-microsoft-com:office:smarttags" w:element="date">
        <w:smartTagPr>
          <w:attr w:name="Month" w:val="3"/>
          <w:attr w:name="Day" w:val="1"/>
          <w:attr w:name="Year" w:val="2001"/>
        </w:smartTagPr>
        <w:r w:rsidRPr="0003532C">
          <w:rPr>
            <w:rFonts w:ascii="Times New Roman" w:hAnsi="Times New Roman"/>
            <w:sz w:val="22"/>
            <w:szCs w:val="22"/>
          </w:rPr>
          <w:t>March 1</w:t>
        </w:r>
        <w:r w:rsidRPr="0003532C">
          <w:rPr>
            <w:rFonts w:ascii="Times New Roman" w:hAnsi="Times New Roman"/>
            <w:sz w:val="22"/>
            <w:szCs w:val="22"/>
            <w:vertAlign w:val="superscript"/>
          </w:rPr>
          <w:t>st</w:t>
        </w:r>
        <w:r w:rsidRPr="0003532C">
          <w:rPr>
            <w:rFonts w:ascii="Times New Roman" w:hAnsi="Times New Roman"/>
            <w:sz w:val="22"/>
            <w:szCs w:val="22"/>
          </w:rPr>
          <w:t xml:space="preserve"> 2001</w:t>
        </w:r>
      </w:smartTag>
      <w:r w:rsidR="00233D43" w:rsidRPr="0003532C">
        <w:rPr>
          <w:rFonts w:ascii="Times New Roman" w:hAnsi="Times New Roman"/>
          <w:sz w:val="22"/>
          <w:szCs w:val="22"/>
        </w:rPr>
        <w:t>.</w:t>
      </w:r>
    </w:p>
    <w:p w:rsidR="0003532C" w:rsidRPr="0003532C" w:rsidRDefault="0003532C" w:rsidP="00901288">
      <w:pPr>
        <w:spacing w:line="480" w:lineRule="auto"/>
        <w:rPr>
          <w:rFonts w:ascii="Times New Roman" w:hAnsi="Times New Roman"/>
          <w:sz w:val="22"/>
          <w:szCs w:val="22"/>
        </w:rPr>
        <w:pPrChange w:id="641" w:author="p0071753" w:date="2007-11-19T17:52:00Z">
          <w:pPr/>
        </w:pPrChange>
      </w:pPr>
    </w:p>
    <w:p w:rsidR="0003532C" w:rsidRPr="0003532C" w:rsidRDefault="0003532C" w:rsidP="00901288">
      <w:pPr>
        <w:spacing w:line="480" w:lineRule="auto"/>
        <w:ind w:left="-180"/>
        <w:rPr>
          <w:rFonts w:ascii="Times New Roman" w:hAnsi="Times New Roman"/>
          <w:sz w:val="22"/>
          <w:szCs w:val="22"/>
          <w:u w:val="single"/>
          <w:lang w:val="pl-PL"/>
        </w:rPr>
        <w:pPrChange w:id="642" w:author="p0071753" w:date="2007-11-19T17:52:00Z">
          <w:pPr>
            <w:ind w:left="-180"/>
          </w:pPr>
        </w:pPrChange>
      </w:pPr>
      <w:r w:rsidRPr="0003532C">
        <w:rPr>
          <w:rFonts w:ascii="Times New Roman" w:hAnsi="Times New Roman"/>
          <w:sz w:val="22"/>
          <w:szCs w:val="22"/>
        </w:rPr>
        <w:t xml:space="preserve">Ofsted (2004) </w:t>
      </w:r>
      <w:r w:rsidRPr="0003532C">
        <w:rPr>
          <w:rFonts w:ascii="Times New Roman" w:hAnsi="Times New Roman"/>
          <w:i/>
          <w:sz w:val="22"/>
          <w:szCs w:val="22"/>
        </w:rPr>
        <w:t>Making a Difference: The Impact of Award-Bearing In-Service Training on School Improvement</w:t>
      </w:r>
      <w:r w:rsidRPr="0003532C">
        <w:rPr>
          <w:rFonts w:ascii="Times New Roman" w:hAnsi="Times New Roman"/>
          <w:sz w:val="22"/>
          <w:szCs w:val="22"/>
        </w:rPr>
        <w:t xml:space="preserve">. </w:t>
      </w:r>
      <w:r w:rsidRPr="0003532C">
        <w:rPr>
          <w:rFonts w:ascii="Times New Roman" w:hAnsi="Times New Roman"/>
          <w:sz w:val="22"/>
          <w:szCs w:val="22"/>
          <w:lang w:val="pl-PL"/>
        </w:rPr>
        <w:t xml:space="preserve">HMI 1765  </w:t>
      </w:r>
      <w:r w:rsidRPr="0003532C">
        <w:rPr>
          <w:rFonts w:ascii="Times New Roman" w:hAnsi="Times New Roman"/>
          <w:sz w:val="22"/>
          <w:szCs w:val="22"/>
          <w:u w:val="single"/>
          <w:lang w:val="pl-PL"/>
        </w:rPr>
        <w:t>www.ofsted.gov.uk</w:t>
      </w:r>
    </w:p>
    <w:p w:rsidR="0003532C" w:rsidRDefault="0003532C" w:rsidP="00901288">
      <w:pPr>
        <w:pBdr>
          <w:bottom w:val="single" w:sz="6" w:space="1" w:color="auto"/>
        </w:pBdr>
        <w:spacing w:line="480" w:lineRule="auto"/>
        <w:ind w:left="-180"/>
        <w:rPr>
          <w:rFonts w:ascii="Times New Roman" w:hAnsi="Times New Roman"/>
          <w:sz w:val="22"/>
          <w:szCs w:val="22"/>
        </w:rPr>
      </w:pPr>
    </w:p>
    <w:p w:rsidR="00980EE1" w:rsidRPr="0003532C" w:rsidRDefault="00980EE1" w:rsidP="00901288">
      <w:pPr>
        <w:pBdr>
          <w:bottom w:val="single" w:sz="6" w:space="1" w:color="auto"/>
        </w:pBdr>
        <w:spacing w:line="480" w:lineRule="auto"/>
        <w:ind w:left="-180"/>
        <w:rPr>
          <w:rFonts w:ascii="Times New Roman" w:hAnsi="Times New Roman"/>
          <w:sz w:val="22"/>
          <w:szCs w:val="22"/>
        </w:rPr>
      </w:pPr>
      <w:r>
        <w:rPr>
          <w:rFonts w:ascii="Times New Roman" w:hAnsi="Times New Roman"/>
          <w:sz w:val="22"/>
          <w:szCs w:val="22"/>
        </w:rPr>
        <w:t>Ofsted (2002) The Continuing Professional Development of Teachers in Schools: Inspected September 2000 to April 2001. HMI410 www.ofsted.gov.uk</w:t>
      </w:r>
    </w:p>
    <w:p w:rsidR="00233D43" w:rsidRPr="00233D43" w:rsidRDefault="00233D43" w:rsidP="00901288">
      <w:pPr>
        <w:pBdr>
          <w:bottom w:val="single" w:sz="6" w:space="1" w:color="auto"/>
        </w:pBdr>
        <w:spacing w:line="480" w:lineRule="auto"/>
        <w:ind w:left="-180"/>
        <w:rPr>
          <w:rFonts w:ascii="Times New Roman" w:hAnsi="Times New Roman"/>
          <w:sz w:val="22"/>
          <w:szCs w:val="22"/>
        </w:rPr>
      </w:pPr>
    </w:p>
    <w:p w:rsidR="006868D2" w:rsidRDefault="00AC357A" w:rsidP="00901288">
      <w:pPr>
        <w:pBdr>
          <w:bottom w:val="single" w:sz="6" w:space="1" w:color="auto"/>
        </w:pBdr>
        <w:spacing w:line="480" w:lineRule="auto"/>
        <w:ind w:left="-180"/>
        <w:rPr>
          <w:rFonts w:ascii="Times New Roman" w:hAnsi="Times New Roman"/>
          <w:sz w:val="22"/>
          <w:szCs w:val="22"/>
        </w:rPr>
      </w:pPr>
      <w:r>
        <w:rPr>
          <w:rFonts w:ascii="Times New Roman" w:hAnsi="Times New Roman"/>
          <w:sz w:val="22"/>
          <w:szCs w:val="22"/>
        </w:rPr>
        <w:t xml:space="preserve">Ouston, J. (1999) </w:t>
      </w:r>
      <w:r w:rsidR="006868D2" w:rsidRPr="00233D43">
        <w:rPr>
          <w:rFonts w:ascii="Times New Roman" w:hAnsi="Times New Roman"/>
          <w:sz w:val="22"/>
          <w:szCs w:val="22"/>
        </w:rPr>
        <w:t>School effec</w:t>
      </w:r>
      <w:r>
        <w:rPr>
          <w:rFonts w:ascii="Times New Roman" w:hAnsi="Times New Roman"/>
          <w:sz w:val="22"/>
          <w:szCs w:val="22"/>
        </w:rPr>
        <w:t>tiveness and school improvement</w:t>
      </w:r>
      <w:r w:rsidR="006868D2" w:rsidRPr="00233D43">
        <w:rPr>
          <w:rFonts w:ascii="Times New Roman" w:hAnsi="Times New Roman"/>
          <w:sz w:val="22"/>
          <w:szCs w:val="22"/>
        </w:rPr>
        <w:t xml:space="preserve"> in </w:t>
      </w:r>
      <w:r>
        <w:rPr>
          <w:rFonts w:ascii="Times New Roman" w:hAnsi="Times New Roman"/>
          <w:sz w:val="22"/>
          <w:szCs w:val="22"/>
        </w:rPr>
        <w:t>T. Bush, L. Bell, R. Bolam,</w:t>
      </w:r>
      <w:r w:rsidR="006868D2" w:rsidRPr="00233D43">
        <w:rPr>
          <w:rFonts w:ascii="Times New Roman" w:hAnsi="Times New Roman"/>
          <w:sz w:val="22"/>
          <w:szCs w:val="22"/>
        </w:rPr>
        <w:t xml:space="preserve"> </w:t>
      </w:r>
      <w:r>
        <w:rPr>
          <w:rFonts w:ascii="Times New Roman" w:hAnsi="Times New Roman"/>
          <w:sz w:val="22"/>
          <w:szCs w:val="22"/>
        </w:rPr>
        <w:t>R. Glatter</w:t>
      </w:r>
      <w:r w:rsidR="006868D2" w:rsidRPr="00233D43">
        <w:rPr>
          <w:rFonts w:ascii="Times New Roman" w:hAnsi="Times New Roman"/>
          <w:sz w:val="22"/>
          <w:szCs w:val="22"/>
        </w:rPr>
        <w:t xml:space="preserve">, </w:t>
      </w:r>
      <w:r>
        <w:rPr>
          <w:rFonts w:ascii="Times New Roman" w:hAnsi="Times New Roman"/>
          <w:sz w:val="22"/>
          <w:szCs w:val="22"/>
        </w:rPr>
        <w:t xml:space="preserve">and P. Ribbins </w:t>
      </w:r>
      <w:r w:rsidR="006868D2" w:rsidRPr="00233D43">
        <w:rPr>
          <w:rFonts w:ascii="Times New Roman" w:hAnsi="Times New Roman"/>
          <w:sz w:val="22"/>
          <w:szCs w:val="22"/>
        </w:rPr>
        <w:t xml:space="preserve"> (eds) </w:t>
      </w:r>
      <w:r w:rsidR="006868D2" w:rsidRPr="00233D43">
        <w:rPr>
          <w:rFonts w:ascii="Times New Roman" w:hAnsi="Times New Roman"/>
          <w:i/>
          <w:iCs/>
          <w:sz w:val="22"/>
          <w:szCs w:val="22"/>
        </w:rPr>
        <w:t>Educational management: redefining theory, policy and practice</w:t>
      </w:r>
      <w:r>
        <w:rPr>
          <w:rFonts w:ascii="Times New Roman" w:hAnsi="Times New Roman"/>
          <w:i/>
          <w:iCs/>
          <w:sz w:val="22"/>
          <w:szCs w:val="22"/>
        </w:rPr>
        <w:t>,</w:t>
      </w:r>
      <w:r w:rsidR="006868D2" w:rsidRPr="00233D43">
        <w:rPr>
          <w:rFonts w:ascii="Times New Roman" w:hAnsi="Times New Roman"/>
          <w:sz w:val="22"/>
          <w:szCs w:val="22"/>
        </w:rPr>
        <w:t xml:space="preserve"> </w:t>
      </w:r>
      <w:smartTag w:uri="urn:schemas-microsoft-com:office:smarttags" w:element="City">
        <w:smartTag w:uri="urn:schemas-microsoft-com:office:smarttags" w:element="place">
          <w:r w:rsidR="006868D2" w:rsidRPr="00233D43">
            <w:rPr>
              <w:rFonts w:ascii="Times New Roman" w:hAnsi="Times New Roman"/>
              <w:sz w:val="22"/>
              <w:szCs w:val="22"/>
            </w:rPr>
            <w:t>London</w:t>
          </w:r>
        </w:smartTag>
      </w:smartTag>
      <w:r w:rsidR="006868D2" w:rsidRPr="00233D43">
        <w:rPr>
          <w:rFonts w:ascii="Times New Roman" w:hAnsi="Times New Roman"/>
          <w:sz w:val="22"/>
          <w:szCs w:val="22"/>
        </w:rPr>
        <w:t>: Paul Chapman Publishing.</w:t>
      </w:r>
    </w:p>
    <w:p w:rsidR="00AC357A" w:rsidRDefault="00AC357A" w:rsidP="00901288">
      <w:pPr>
        <w:pBdr>
          <w:bottom w:val="single" w:sz="6" w:space="1" w:color="auto"/>
        </w:pBdr>
        <w:spacing w:line="480" w:lineRule="auto"/>
        <w:ind w:left="-180"/>
        <w:rPr>
          <w:rFonts w:ascii="Times New Roman" w:hAnsi="Times New Roman"/>
          <w:sz w:val="22"/>
          <w:szCs w:val="22"/>
        </w:rPr>
      </w:pPr>
    </w:p>
    <w:p w:rsidR="00AC357A" w:rsidRPr="00AC357A" w:rsidRDefault="00AC357A" w:rsidP="00901288">
      <w:pPr>
        <w:pBdr>
          <w:bottom w:val="single" w:sz="6" w:space="1" w:color="auto"/>
        </w:pBdr>
        <w:spacing w:line="480" w:lineRule="auto"/>
        <w:ind w:left="-180"/>
        <w:rPr>
          <w:rFonts w:ascii="Times New Roman" w:hAnsi="Times New Roman"/>
          <w:sz w:val="22"/>
          <w:szCs w:val="22"/>
        </w:rPr>
        <w:pPrChange w:id="643" w:author="p0071753" w:date="2007-11-19T17:52:00Z">
          <w:pPr>
            <w:pBdr>
              <w:bottom w:val="single" w:sz="6" w:space="1" w:color="auto"/>
            </w:pBdr>
            <w:spacing w:line="480" w:lineRule="auto"/>
            <w:ind w:left="-180"/>
          </w:pPr>
        </w:pPrChange>
      </w:pPr>
      <w:r>
        <w:rPr>
          <w:rFonts w:ascii="Times New Roman" w:hAnsi="Times New Roman"/>
          <w:sz w:val="22"/>
          <w:szCs w:val="22"/>
        </w:rPr>
        <w:t xml:space="preserve">Parlett, M. and Hamilton, D.(1977) Evaluation as illumination in Hamilton, D. (ed.) </w:t>
      </w:r>
      <w:r>
        <w:rPr>
          <w:rFonts w:ascii="Times New Roman" w:hAnsi="Times New Roman"/>
          <w:i/>
          <w:sz w:val="22"/>
          <w:szCs w:val="22"/>
        </w:rPr>
        <w:t>Beyond the numbers gam,e</w:t>
      </w:r>
      <w:r>
        <w:rPr>
          <w:rFonts w:ascii="Times New Roman" w:hAnsi="Times New Roman"/>
          <w:sz w:val="22"/>
          <w:szCs w:val="22"/>
        </w:rPr>
        <w:t xml:space="preserve"> </w:t>
      </w:r>
      <w:smartTag w:uri="urn:schemas-microsoft-com:office:smarttags" w:element="place">
        <w:r>
          <w:rPr>
            <w:rFonts w:ascii="Times New Roman" w:hAnsi="Times New Roman"/>
            <w:sz w:val="22"/>
            <w:szCs w:val="22"/>
          </w:rPr>
          <w:t>Basingstoke</w:t>
        </w:r>
      </w:smartTag>
      <w:r>
        <w:rPr>
          <w:rFonts w:ascii="Times New Roman" w:hAnsi="Times New Roman"/>
          <w:sz w:val="22"/>
          <w:szCs w:val="22"/>
        </w:rPr>
        <w:t>: Macmillan Education.</w:t>
      </w:r>
    </w:p>
    <w:p w:rsidR="00233D43" w:rsidRPr="00233D43" w:rsidRDefault="00233D43" w:rsidP="00901288">
      <w:pPr>
        <w:pBdr>
          <w:bottom w:val="single" w:sz="6" w:space="1" w:color="auto"/>
        </w:pBdr>
        <w:spacing w:line="480" w:lineRule="auto"/>
        <w:ind w:left="-180"/>
        <w:rPr>
          <w:rFonts w:ascii="Times New Roman" w:hAnsi="Times New Roman"/>
          <w:sz w:val="22"/>
          <w:szCs w:val="22"/>
        </w:rPr>
        <w:pPrChange w:id="644" w:author="p0071753" w:date="2007-11-19T17:52:00Z">
          <w:pPr>
            <w:pBdr>
              <w:bottom w:val="single" w:sz="6" w:space="1" w:color="auto"/>
            </w:pBdr>
            <w:spacing w:line="480" w:lineRule="auto"/>
            <w:ind w:left="-180"/>
          </w:pPr>
        </w:pPrChange>
      </w:pPr>
    </w:p>
    <w:p w:rsidR="006868D2" w:rsidRDefault="006868D2" w:rsidP="00901288">
      <w:pPr>
        <w:pBdr>
          <w:bottom w:val="single" w:sz="6" w:space="1" w:color="auto"/>
        </w:pBdr>
        <w:spacing w:line="480" w:lineRule="auto"/>
        <w:ind w:left="-180"/>
        <w:rPr>
          <w:rFonts w:ascii="Times New Roman" w:hAnsi="Times New Roman"/>
          <w:sz w:val="22"/>
          <w:szCs w:val="22"/>
        </w:rPr>
        <w:pPrChange w:id="645" w:author="p0071753" w:date="2007-11-19T17:52:00Z">
          <w:pPr>
            <w:pBdr>
              <w:bottom w:val="single" w:sz="6" w:space="1" w:color="auto"/>
            </w:pBdr>
            <w:spacing w:line="480" w:lineRule="auto"/>
            <w:ind w:left="-180"/>
          </w:pPr>
        </w:pPrChange>
      </w:pPr>
      <w:r w:rsidRPr="00233D43">
        <w:rPr>
          <w:rFonts w:ascii="Times New Roman" w:hAnsi="Times New Roman"/>
          <w:sz w:val="22"/>
          <w:szCs w:val="22"/>
        </w:rPr>
        <w:t>Reyno</w:t>
      </w:r>
      <w:r w:rsidR="00AC357A">
        <w:rPr>
          <w:rFonts w:ascii="Times New Roman" w:hAnsi="Times New Roman"/>
          <w:sz w:val="22"/>
          <w:szCs w:val="22"/>
        </w:rPr>
        <w:t xml:space="preserve">lds, J. and Saunders M. (1987) </w:t>
      </w:r>
      <w:r w:rsidRPr="00233D43">
        <w:rPr>
          <w:rFonts w:ascii="Times New Roman" w:hAnsi="Times New Roman"/>
          <w:sz w:val="22"/>
          <w:szCs w:val="22"/>
        </w:rPr>
        <w:t>Teacher responses to curriculum policy:</w:t>
      </w:r>
      <w:r w:rsidR="00AC357A">
        <w:rPr>
          <w:rFonts w:ascii="Times New Roman" w:hAnsi="Times New Roman"/>
          <w:sz w:val="22"/>
          <w:szCs w:val="22"/>
        </w:rPr>
        <w:t xml:space="preserve"> beyond the ‘delivery’ metaphor</w:t>
      </w:r>
      <w:r w:rsidRPr="00233D43">
        <w:rPr>
          <w:rFonts w:ascii="Times New Roman" w:hAnsi="Times New Roman"/>
          <w:sz w:val="22"/>
          <w:szCs w:val="22"/>
        </w:rPr>
        <w:t xml:space="preserve"> in </w:t>
      </w:r>
      <w:r w:rsidR="00AC357A">
        <w:rPr>
          <w:rFonts w:ascii="Times New Roman" w:hAnsi="Times New Roman"/>
          <w:sz w:val="22"/>
          <w:szCs w:val="22"/>
        </w:rPr>
        <w:t>J. Calderhead,</w:t>
      </w:r>
      <w:r w:rsidRPr="00233D43">
        <w:rPr>
          <w:rFonts w:ascii="Times New Roman" w:hAnsi="Times New Roman"/>
          <w:sz w:val="22"/>
          <w:szCs w:val="22"/>
        </w:rPr>
        <w:t xml:space="preserve"> </w:t>
      </w:r>
      <w:r w:rsidRPr="00233D43">
        <w:rPr>
          <w:rFonts w:ascii="Times New Roman" w:hAnsi="Times New Roman"/>
          <w:i/>
          <w:iCs/>
          <w:sz w:val="22"/>
          <w:szCs w:val="22"/>
        </w:rPr>
        <w:t>Exploring teachers’ thinking</w:t>
      </w:r>
      <w:r w:rsidR="00AC357A">
        <w:rPr>
          <w:rFonts w:ascii="Times New Roman" w:hAnsi="Times New Roman"/>
          <w:i/>
          <w:iCs/>
          <w:sz w:val="22"/>
          <w:szCs w:val="22"/>
        </w:rPr>
        <w:t>,</w:t>
      </w:r>
      <w:r w:rsidRPr="00233D43">
        <w:rPr>
          <w:rFonts w:ascii="Times New Roman" w:hAnsi="Times New Roman"/>
          <w:sz w:val="22"/>
          <w:szCs w:val="22"/>
        </w:rPr>
        <w:t xml:space="preserve"> </w:t>
      </w:r>
      <w:smartTag w:uri="urn:schemas-microsoft-com:office:smarttags" w:element="City">
        <w:smartTag w:uri="urn:schemas-microsoft-com:office:smarttags" w:element="place">
          <w:r w:rsidRPr="00233D43">
            <w:rPr>
              <w:rFonts w:ascii="Times New Roman" w:hAnsi="Times New Roman"/>
              <w:sz w:val="22"/>
              <w:szCs w:val="22"/>
            </w:rPr>
            <w:t>London</w:t>
          </w:r>
        </w:smartTag>
      </w:smartTag>
      <w:r w:rsidRPr="00233D43">
        <w:rPr>
          <w:rFonts w:ascii="Times New Roman" w:hAnsi="Times New Roman"/>
          <w:sz w:val="22"/>
          <w:szCs w:val="22"/>
        </w:rPr>
        <w:t>: Carnall.</w:t>
      </w:r>
    </w:p>
    <w:p w:rsidR="00233D43" w:rsidRPr="00233D43" w:rsidRDefault="00233D43" w:rsidP="00901288">
      <w:pPr>
        <w:pBdr>
          <w:bottom w:val="single" w:sz="6" w:space="1" w:color="auto"/>
        </w:pBdr>
        <w:spacing w:line="480" w:lineRule="auto"/>
        <w:ind w:left="-180"/>
        <w:rPr>
          <w:rFonts w:ascii="Times New Roman" w:hAnsi="Times New Roman"/>
          <w:sz w:val="22"/>
          <w:szCs w:val="22"/>
        </w:rPr>
        <w:pPrChange w:id="646" w:author="p0071753" w:date="2007-11-19T17:52:00Z">
          <w:pPr>
            <w:pBdr>
              <w:bottom w:val="single" w:sz="6" w:space="1" w:color="auto"/>
            </w:pBdr>
            <w:spacing w:line="480" w:lineRule="auto"/>
            <w:ind w:left="-180"/>
          </w:pPr>
        </w:pPrChange>
      </w:pPr>
    </w:p>
    <w:p w:rsidR="006868D2" w:rsidRPr="00AC357A" w:rsidRDefault="006868D2" w:rsidP="00901288">
      <w:pPr>
        <w:pBdr>
          <w:bottom w:val="single" w:sz="6" w:space="1" w:color="auto"/>
        </w:pBdr>
        <w:spacing w:line="480" w:lineRule="auto"/>
        <w:ind w:left="-180"/>
        <w:rPr>
          <w:rFonts w:ascii="Times New Roman" w:hAnsi="Times New Roman"/>
          <w:iCs/>
          <w:sz w:val="22"/>
          <w:szCs w:val="22"/>
        </w:rPr>
        <w:pPrChange w:id="647" w:author="p0071753" w:date="2007-11-19T17:52:00Z">
          <w:pPr>
            <w:pBdr>
              <w:bottom w:val="single" w:sz="6" w:space="1" w:color="auto"/>
            </w:pBdr>
            <w:spacing w:line="480" w:lineRule="auto"/>
            <w:ind w:left="-180"/>
          </w:pPr>
        </w:pPrChange>
      </w:pPr>
      <w:r w:rsidRPr="00233D43">
        <w:rPr>
          <w:rFonts w:ascii="Times New Roman" w:hAnsi="Times New Roman"/>
          <w:sz w:val="22"/>
          <w:szCs w:val="22"/>
        </w:rPr>
        <w:t>Rhode</w:t>
      </w:r>
      <w:r w:rsidR="00AC357A">
        <w:rPr>
          <w:rFonts w:ascii="Times New Roman" w:hAnsi="Times New Roman"/>
          <w:sz w:val="22"/>
          <w:szCs w:val="22"/>
        </w:rPr>
        <w:t>s, C. and Beneicke, S. (2002) Coaching, mentoring and p</w:t>
      </w:r>
      <w:r w:rsidRPr="00233D43">
        <w:rPr>
          <w:rFonts w:ascii="Times New Roman" w:hAnsi="Times New Roman"/>
          <w:sz w:val="22"/>
          <w:szCs w:val="22"/>
        </w:rPr>
        <w:t>eer-networking: challenges for the management of teacher professional development in schools</w:t>
      </w:r>
      <w:r w:rsidR="00AC357A">
        <w:rPr>
          <w:rFonts w:ascii="Times New Roman" w:hAnsi="Times New Roman"/>
          <w:sz w:val="22"/>
          <w:szCs w:val="22"/>
        </w:rPr>
        <w:t>,</w:t>
      </w:r>
      <w:r w:rsidR="00AC357A">
        <w:rPr>
          <w:rFonts w:ascii="Times New Roman" w:hAnsi="Times New Roman"/>
          <w:i/>
          <w:iCs/>
          <w:sz w:val="22"/>
          <w:szCs w:val="22"/>
        </w:rPr>
        <w:t xml:space="preserve"> Journal of in-service e</w:t>
      </w:r>
      <w:r w:rsidRPr="00233D43">
        <w:rPr>
          <w:rFonts w:ascii="Times New Roman" w:hAnsi="Times New Roman"/>
          <w:i/>
          <w:iCs/>
          <w:sz w:val="22"/>
          <w:szCs w:val="22"/>
        </w:rPr>
        <w:t xml:space="preserve">ducation </w:t>
      </w:r>
      <w:r w:rsidRPr="00AC357A">
        <w:rPr>
          <w:rFonts w:ascii="Times New Roman" w:hAnsi="Times New Roman"/>
          <w:iCs/>
          <w:sz w:val="22"/>
          <w:szCs w:val="22"/>
        </w:rPr>
        <w:t>v28 n 2: 297-309.</w:t>
      </w:r>
    </w:p>
    <w:p w:rsidR="00233D43" w:rsidRPr="00233D43" w:rsidRDefault="00233D43" w:rsidP="00901288">
      <w:pPr>
        <w:pBdr>
          <w:bottom w:val="single" w:sz="6" w:space="1" w:color="auto"/>
        </w:pBdr>
        <w:spacing w:line="480" w:lineRule="auto"/>
        <w:ind w:left="-180"/>
        <w:rPr>
          <w:rFonts w:ascii="Times New Roman" w:hAnsi="Times New Roman"/>
          <w:i/>
          <w:iCs/>
          <w:sz w:val="22"/>
          <w:szCs w:val="22"/>
        </w:rPr>
        <w:pPrChange w:id="648" w:author="p0071753" w:date="2007-11-19T17:52:00Z">
          <w:pPr>
            <w:pBdr>
              <w:bottom w:val="single" w:sz="6" w:space="1" w:color="auto"/>
            </w:pBdr>
            <w:spacing w:line="480" w:lineRule="auto"/>
            <w:ind w:left="-180"/>
          </w:pPr>
        </w:pPrChange>
      </w:pPr>
    </w:p>
    <w:p w:rsidR="006868D2" w:rsidRDefault="006868D2" w:rsidP="00901288">
      <w:pPr>
        <w:pBdr>
          <w:bottom w:val="single" w:sz="6" w:space="1" w:color="auto"/>
        </w:pBdr>
        <w:spacing w:line="480" w:lineRule="auto"/>
        <w:ind w:left="-180"/>
        <w:rPr>
          <w:rFonts w:ascii="Times New Roman" w:hAnsi="Times New Roman"/>
          <w:sz w:val="22"/>
          <w:szCs w:val="22"/>
        </w:rPr>
        <w:pPrChange w:id="649" w:author="p0071753" w:date="2007-11-19T17:52:00Z">
          <w:pPr>
            <w:pBdr>
              <w:bottom w:val="single" w:sz="6" w:space="1" w:color="auto"/>
            </w:pBdr>
            <w:spacing w:line="480" w:lineRule="auto"/>
            <w:ind w:left="-180"/>
          </w:pPr>
        </w:pPrChange>
      </w:pPr>
      <w:r w:rsidRPr="00233D43">
        <w:rPr>
          <w:rFonts w:ascii="Times New Roman" w:hAnsi="Times New Roman"/>
          <w:sz w:val="22"/>
          <w:szCs w:val="22"/>
        </w:rPr>
        <w:t>Rob</w:t>
      </w:r>
      <w:r w:rsidR="00AC357A">
        <w:rPr>
          <w:rFonts w:ascii="Times New Roman" w:hAnsi="Times New Roman"/>
          <w:sz w:val="22"/>
          <w:szCs w:val="22"/>
        </w:rPr>
        <w:t xml:space="preserve">inson, C. and Sebba, J. (2004) </w:t>
      </w:r>
      <w:r w:rsidR="00AC357A" w:rsidRPr="00AC357A">
        <w:rPr>
          <w:rFonts w:ascii="Times New Roman" w:hAnsi="Times New Roman"/>
          <w:i/>
          <w:sz w:val="22"/>
          <w:szCs w:val="22"/>
        </w:rPr>
        <w:t>A review of r</w:t>
      </w:r>
      <w:r w:rsidRPr="00AC357A">
        <w:rPr>
          <w:rFonts w:ascii="Times New Roman" w:hAnsi="Times New Roman"/>
          <w:i/>
          <w:sz w:val="22"/>
          <w:szCs w:val="22"/>
        </w:rPr>
        <w:t>esearch</w:t>
      </w:r>
      <w:r w:rsidR="00AC357A" w:rsidRPr="00AC357A">
        <w:rPr>
          <w:rFonts w:ascii="Times New Roman" w:hAnsi="Times New Roman"/>
          <w:i/>
          <w:sz w:val="22"/>
          <w:szCs w:val="22"/>
        </w:rPr>
        <w:t xml:space="preserve"> and evaluation to inform the development of the new postgraduate professional development programme</w:t>
      </w:r>
      <w:r w:rsidR="00AC357A">
        <w:rPr>
          <w:rFonts w:ascii="Times New Roman" w:hAnsi="Times New Roman"/>
          <w:sz w:val="22"/>
          <w:szCs w:val="22"/>
        </w:rPr>
        <w:t>,</w:t>
      </w:r>
      <w:r w:rsidRPr="00233D43">
        <w:rPr>
          <w:rFonts w:ascii="Times New Roman" w:hAnsi="Times New Roman"/>
          <w:sz w:val="22"/>
          <w:szCs w:val="22"/>
        </w:rPr>
        <w:t xml:space="preserve"> </w:t>
      </w:r>
      <w:smartTag w:uri="urn:schemas-microsoft-com:office:smarttags" w:element="place">
        <w:smartTag w:uri="urn:schemas-microsoft-com:office:smarttags" w:element="PlaceType">
          <w:r w:rsidRPr="00233D43">
            <w:rPr>
              <w:rFonts w:ascii="Times New Roman" w:hAnsi="Times New Roman"/>
              <w:sz w:val="22"/>
              <w:szCs w:val="22"/>
            </w:rPr>
            <w:t>University</w:t>
          </w:r>
        </w:smartTag>
        <w:r w:rsidRPr="00233D43">
          <w:rPr>
            <w:rFonts w:ascii="Times New Roman" w:hAnsi="Times New Roman"/>
            <w:sz w:val="22"/>
            <w:szCs w:val="22"/>
          </w:rPr>
          <w:t xml:space="preserve"> of </w:t>
        </w:r>
        <w:smartTag w:uri="urn:schemas-microsoft-com:office:smarttags" w:element="PlaceName">
          <w:r w:rsidRPr="00233D43">
            <w:rPr>
              <w:rFonts w:ascii="Times New Roman" w:hAnsi="Times New Roman"/>
              <w:sz w:val="22"/>
              <w:szCs w:val="22"/>
            </w:rPr>
            <w:t>Sussex</w:t>
          </w:r>
        </w:smartTag>
      </w:smartTag>
      <w:r w:rsidRPr="00233D43">
        <w:rPr>
          <w:rFonts w:ascii="Times New Roman" w:hAnsi="Times New Roman"/>
          <w:sz w:val="22"/>
          <w:szCs w:val="22"/>
        </w:rPr>
        <w:t>.</w:t>
      </w:r>
    </w:p>
    <w:p w:rsidR="00233D43" w:rsidRPr="00233D43" w:rsidRDefault="00233D43" w:rsidP="00901288">
      <w:pPr>
        <w:pBdr>
          <w:bottom w:val="single" w:sz="6" w:space="1" w:color="auto"/>
        </w:pBdr>
        <w:spacing w:line="480" w:lineRule="auto"/>
        <w:ind w:left="-180"/>
        <w:rPr>
          <w:rFonts w:ascii="Times New Roman" w:hAnsi="Times New Roman"/>
          <w:sz w:val="22"/>
          <w:szCs w:val="22"/>
        </w:rPr>
        <w:pPrChange w:id="650" w:author="p0071753" w:date="2007-11-19T17:52:00Z">
          <w:pPr>
            <w:pBdr>
              <w:bottom w:val="single" w:sz="6" w:space="1" w:color="auto"/>
            </w:pBdr>
            <w:spacing w:line="480" w:lineRule="auto"/>
            <w:ind w:left="-180"/>
          </w:pPr>
        </w:pPrChange>
      </w:pPr>
    </w:p>
    <w:p w:rsidR="006868D2" w:rsidRDefault="006868D2" w:rsidP="00901288">
      <w:pPr>
        <w:pBdr>
          <w:bottom w:val="single" w:sz="6" w:space="1" w:color="auto"/>
        </w:pBdr>
        <w:spacing w:line="480" w:lineRule="auto"/>
        <w:ind w:left="-180"/>
        <w:rPr>
          <w:rFonts w:ascii="Times New Roman" w:hAnsi="Times New Roman"/>
          <w:sz w:val="22"/>
          <w:szCs w:val="22"/>
        </w:rPr>
        <w:pPrChange w:id="651" w:author="p0071753" w:date="2007-11-19T17:52:00Z">
          <w:pPr>
            <w:pBdr>
              <w:bottom w:val="single" w:sz="6" w:space="1" w:color="auto"/>
            </w:pBdr>
            <w:spacing w:line="480" w:lineRule="auto"/>
            <w:ind w:left="-180"/>
          </w:pPr>
        </w:pPrChange>
      </w:pPr>
      <w:r w:rsidRPr="00233D43">
        <w:rPr>
          <w:rFonts w:ascii="Times New Roman" w:hAnsi="Times New Roman"/>
          <w:sz w:val="22"/>
          <w:szCs w:val="22"/>
        </w:rPr>
        <w:lastRenderedPageBreak/>
        <w:t xml:space="preserve">Soulsby, M. and Swain, M. (2003) </w:t>
      </w:r>
      <w:r w:rsidRPr="00233D43">
        <w:rPr>
          <w:rFonts w:ascii="Times New Roman" w:hAnsi="Times New Roman"/>
          <w:i/>
          <w:iCs/>
          <w:sz w:val="22"/>
          <w:szCs w:val="22"/>
        </w:rPr>
        <w:t>A report on the award-bearing INSET scheme</w:t>
      </w:r>
      <w:r w:rsidRPr="00233D43">
        <w:rPr>
          <w:rFonts w:ascii="Times New Roman" w:hAnsi="Times New Roman"/>
          <w:sz w:val="22"/>
          <w:szCs w:val="22"/>
        </w:rPr>
        <w:t xml:space="preserve"> </w:t>
      </w:r>
      <w:r w:rsidRPr="00233D43">
        <w:rPr>
          <w:rFonts w:ascii="Times New Roman" w:hAnsi="Times New Roman"/>
          <w:sz w:val="22"/>
          <w:szCs w:val="22"/>
        </w:rPr>
        <w:fldChar w:fldCharType="begin"/>
      </w:r>
      <w:r w:rsidRPr="00233D43">
        <w:rPr>
          <w:rFonts w:ascii="Times New Roman" w:hAnsi="Times New Roman"/>
          <w:sz w:val="22"/>
          <w:szCs w:val="22"/>
        </w:rPr>
        <w:instrText xml:space="preserve"> HYPERLINK "http://www.teachernet.gov.uk" </w:instrText>
      </w:r>
      <w:r w:rsidRPr="00233D43">
        <w:rPr>
          <w:rFonts w:ascii="Times New Roman" w:hAnsi="Times New Roman"/>
          <w:sz w:val="22"/>
          <w:szCs w:val="22"/>
        </w:rPr>
      </w:r>
      <w:r w:rsidRPr="00233D43">
        <w:rPr>
          <w:rFonts w:ascii="Times New Roman" w:hAnsi="Times New Roman"/>
          <w:sz w:val="22"/>
          <w:szCs w:val="22"/>
        </w:rPr>
        <w:fldChar w:fldCharType="separate"/>
      </w:r>
      <w:r w:rsidRPr="00233D43">
        <w:rPr>
          <w:rStyle w:val="Hyperlink"/>
          <w:rFonts w:ascii="Times New Roman" w:hAnsi="Times New Roman"/>
          <w:sz w:val="22"/>
          <w:szCs w:val="22"/>
        </w:rPr>
        <w:t>www.teachernet.gov.uk</w:t>
      </w:r>
      <w:r w:rsidRPr="00233D43">
        <w:rPr>
          <w:rFonts w:ascii="Times New Roman" w:hAnsi="Times New Roman"/>
          <w:sz w:val="22"/>
          <w:szCs w:val="22"/>
        </w:rPr>
        <w:fldChar w:fldCharType="end"/>
      </w:r>
      <w:r w:rsidRPr="00233D43">
        <w:rPr>
          <w:rFonts w:ascii="Times New Roman" w:hAnsi="Times New Roman"/>
          <w:sz w:val="22"/>
          <w:szCs w:val="22"/>
        </w:rPr>
        <w:t xml:space="preserve"> accessed 31.3.05</w:t>
      </w:r>
      <w:r w:rsidR="00233D43">
        <w:rPr>
          <w:rFonts w:ascii="Times New Roman" w:hAnsi="Times New Roman"/>
          <w:sz w:val="22"/>
          <w:szCs w:val="22"/>
        </w:rPr>
        <w:t>.</w:t>
      </w:r>
    </w:p>
    <w:p w:rsidR="00233D43" w:rsidRPr="00233D43" w:rsidRDefault="00233D43" w:rsidP="00901288">
      <w:pPr>
        <w:pBdr>
          <w:bottom w:val="single" w:sz="6" w:space="1" w:color="auto"/>
        </w:pBdr>
        <w:spacing w:line="480" w:lineRule="auto"/>
        <w:ind w:left="-180"/>
        <w:rPr>
          <w:rFonts w:ascii="Times New Roman" w:hAnsi="Times New Roman"/>
          <w:sz w:val="22"/>
          <w:szCs w:val="22"/>
        </w:rPr>
        <w:pPrChange w:id="652" w:author="p0071753" w:date="2007-11-19T17:52:00Z">
          <w:pPr>
            <w:pBdr>
              <w:bottom w:val="single" w:sz="6" w:space="1" w:color="auto"/>
            </w:pBdr>
            <w:spacing w:line="480" w:lineRule="auto"/>
            <w:ind w:left="-180"/>
          </w:pPr>
        </w:pPrChange>
      </w:pPr>
    </w:p>
    <w:p w:rsidR="006868D2" w:rsidRDefault="00AC357A" w:rsidP="00901288">
      <w:pPr>
        <w:pBdr>
          <w:bottom w:val="single" w:sz="6" w:space="1" w:color="auto"/>
        </w:pBdr>
        <w:spacing w:line="480" w:lineRule="auto"/>
        <w:ind w:left="-180"/>
        <w:rPr>
          <w:rFonts w:ascii="Times New Roman" w:hAnsi="Times New Roman"/>
          <w:bCs/>
          <w:i/>
          <w:iCs/>
          <w:sz w:val="22"/>
          <w:szCs w:val="22"/>
        </w:rPr>
        <w:pPrChange w:id="653" w:author="p0071753" w:date="2007-11-19T17:52:00Z">
          <w:pPr>
            <w:pBdr>
              <w:bottom w:val="single" w:sz="6" w:space="1" w:color="auto"/>
            </w:pBdr>
            <w:spacing w:line="480" w:lineRule="auto"/>
            <w:ind w:left="-180"/>
          </w:pPr>
        </w:pPrChange>
      </w:pPr>
      <w:r>
        <w:rPr>
          <w:rFonts w:ascii="Times New Roman" w:hAnsi="Times New Roman"/>
          <w:bCs/>
          <w:sz w:val="22"/>
          <w:szCs w:val="22"/>
        </w:rPr>
        <w:t xml:space="preserve">Stoll, L.  (1999)  </w:t>
      </w:r>
      <w:r w:rsidR="006868D2" w:rsidRPr="00233D43">
        <w:rPr>
          <w:rFonts w:ascii="Times New Roman" w:hAnsi="Times New Roman"/>
          <w:bCs/>
          <w:sz w:val="22"/>
          <w:szCs w:val="22"/>
        </w:rPr>
        <w:t>Developing Schools’ C</w:t>
      </w:r>
      <w:r>
        <w:rPr>
          <w:rFonts w:ascii="Times New Roman" w:hAnsi="Times New Roman"/>
          <w:bCs/>
          <w:sz w:val="22"/>
          <w:szCs w:val="22"/>
        </w:rPr>
        <w:t>apacity for Lasting Improvement,</w:t>
      </w:r>
      <w:r w:rsidR="006868D2" w:rsidRPr="00233D43">
        <w:rPr>
          <w:rFonts w:ascii="Times New Roman" w:hAnsi="Times New Roman"/>
          <w:bCs/>
          <w:sz w:val="22"/>
          <w:szCs w:val="22"/>
        </w:rPr>
        <w:t xml:space="preserve"> </w:t>
      </w:r>
      <w:r>
        <w:rPr>
          <w:rFonts w:ascii="Times New Roman" w:hAnsi="Times New Roman"/>
          <w:bCs/>
          <w:i/>
          <w:iCs/>
          <w:sz w:val="22"/>
          <w:szCs w:val="22"/>
        </w:rPr>
        <w:t>Improving s</w:t>
      </w:r>
      <w:r w:rsidR="006868D2" w:rsidRPr="00233D43">
        <w:rPr>
          <w:rFonts w:ascii="Times New Roman" w:hAnsi="Times New Roman"/>
          <w:bCs/>
          <w:i/>
          <w:iCs/>
          <w:sz w:val="22"/>
          <w:szCs w:val="22"/>
        </w:rPr>
        <w:t>chools v 2 n3: 32-39.</w:t>
      </w:r>
    </w:p>
    <w:p w:rsidR="002B4FE0" w:rsidRPr="00F81B43" w:rsidRDefault="00F81B43" w:rsidP="00901288">
      <w:pPr>
        <w:pBdr>
          <w:bottom w:val="single" w:sz="6" w:space="1" w:color="auto"/>
        </w:pBdr>
        <w:spacing w:line="480" w:lineRule="auto"/>
        <w:ind w:left="-180"/>
        <w:rPr>
          <w:rFonts w:ascii="Times New Roman" w:hAnsi="Times New Roman"/>
          <w:bCs/>
          <w:iCs/>
          <w:sz w:val="22"/>
          <w:szCs w:val="22"/>
        </w:rPr>
        <w:pPrChange w:id="654" w:author="p0071753" w:date="2007-11-19T17:52:00Z">
          <w:pPr>
            <w:pBdr>
              <w:bottom w:val="single" w:sz="6" w:space="1" w:color="auto"/>
            </w:pBdr>
            <w:spacing w:line="480" w:lineRule="auto"/>
            <w:ind w:left="-180"/>
          </w:pPr>
        </w:pPrChange>
      </w:pPr>
      <w:r>
        <w:rPr>
          <w:rFonts w:ascii="Times New Roman" w:hAnsi="Times New Roman"/>
          <w:bCs/>
          <w:iCs/>
          <w:sz w:val="22"/>
          <w:szCs w:val="22"/>
        </w:rPr>
        <w:t xml:space="preserve">TDA (March 2007) Evaluating the Impact of PPD </w:t>
      </w:r>
      <w:r>
        <w:rPr>
          <w:rFonts w:ascii="Times New Roman" w:hAnsi="Times New Roman"/>
          <w:bCs/>
          <w:iCs/>
          <w:sz w:val="22"/>
          <w:szCs w:val="22"/>
        </w:rPr>
        <w:fldChar w:fldCharType="begin"/>
      </w:r>
      <w:r>
        <w:rPr>
          <w:rFonts w:ascii="Times New Roman" w:hAnsi="Times New Roman"/>
          <w:bCs/>
          <w:iCs/>
          <w:sz w:val="22"/>
          <w:szCs w:val="22"/>
        </w:rPr>
        <w:instrText xml:space="preserve"> HYPERLINK "http://</w:instrText>
      </w:r>
      <w:r w:rsidRPr="00F81B43">
        <w:rPr>
          <w:rFonts w:ascii="Times New Roman" w:hAnsi="Times New Roman"/>
          <w:bCs/>
          <w:iCs/>
          <w:sz w:val="22"/>
          <w:szCs w:val="22"/>
        </w:rPr>
        <w:instrText>www.tda.gov.uk/upload/resources/pdf/p/ppd_impact_report_march_2007.pdf</w:instrText>
      </w:r>
      <w:r>
        <w:rPr>
          <w:rFonts w:ascii="Times New Roman" w:hAnsi="Times New Roman"/>
          <w:bCs/>
          <w:iCs/>
          <w:sz w:val="22"/>
          <w:szCs w:val="22"/>
        </w:rPr>
        <w:instrText xml:space="preserve">" </w:instrText>
      </w:r>
      <w:r w:rsidRPr="004F3FC3">
        <w:rPr>
          <w:rFonts w:ascii="Times New Roman" w:hAnsi="Times New Roman"/>
          <w:bCs/>
          <w:iCs/>
          <w:sz w:val="22"/>
          <w:szCs w:val="22"/>
        </w:rPr>
      </w:r>
      <w:r>
        <w:rPr>
          <w:rFonts w:ascii="Times New Roman" w:hAnsi="Times New Roman"/>
          <w:bCs/>
          <w:iCs/>
          <w:sz w:val="22"/>
          <w:szCs w:val="22"/>
        </w:rPr>
        <w:fldChar w:fldCharType="separate"/>
      </w:r>
      <w:r w:rsidRPr="004F3FC3">
        <w:rPr>
          <w:rStyle w:val="Hyperlink"/>
          <w:rFonts w:ascii="Times New Roman" w:hAnsi="Times New Roman"/>
          <w:bCs/>
          <w:iCs/>
          <w:sz w:val="22"/>
          <w:szCs w:val="22"/>
        </w:rPr>
        <w:t>www.tda.gov.uk/upload/resources/pdf/p/ppd_impact_report_march_2007.pdf</w:t>
      </w:r>
      <w:r>
        <w:rPr>
          <w:rFonts w:ascii="Times New Roman" w:hAnsi="Times New Roman"/>
          <w:bCs/>
          <w:iCs/>
          <w:sz w:val="22"/>
          <w:szCs w:val="22"/>
        </w:rPr>
        <w:fldChar w:fldCharType="end"/>
      </w:r>
      <w:r>
        <w:rPr>
          <w:rFonts w:ascii="Times New Roman" w:hAnsi="Times New Roman"/>
          <w:bCs/>
          <w:iCs/>
          <w:sz w:val="22"/>
          <w:szCs w:val="22"/>
        </w:rPr>
        <w:t xml:space="preserve"> accessed </w:t>
      </w:r>
      <w:smartTag w:uri="urn:schemas-microsoft-com:office:smarttags" w:element="date">
        <w:smartTagPr>
          <w:attr w:name="Year" w:val="2007"/>
          <w:attr w:name="Day" w:val="8"/>
          <w:attr w:name="Month" w:val="11"/>
        </w:smartTagPr>
        <w:r>
          <w:rPr>
            <w:rFonts w:ascii="Times New Roman" w:hAnsi="Times New Roman"/>
            <w:bCs/>
            <w:iCs/>
            <w:sz w:val="22"/>
            <w:szCs w:val="22"/>
          </w:rPr>
          <w:t>08/11/07</w:t>
        </w:r>
      </w:smartTag>
    </w:p>
    <w:p w:rsidR="002B4FE0" w:rsidRPr="00F81B43" w:rsidRDefault="002B4FE0" w:rsidP="00901288">
      <w:pPr>
        <w:pBdr>
          <w:bottom w:val="single" w:sz="6" w:space="1" w:color="auto"/>
        </w:pBdr>
        <w:spacing w:line="480" w:lineRule="auto"/>
        <w:ind w:left="-180"/>
        <w:rPr>
          <w:rFonts w:ascii="Times New Roman" w:hAnsi="Times New Roman"/>
          <w:bCs/>
          <w:iCs/>
          <w:sz w:val="22"/>
          <w:szCs w:val="22"/>
        </w:rPr>
        <w:pPrChange w:id="655" w:author="p0071753" w:date="2007-11-19T17:52:00Z">
          <w:pPr>
            <w:pBdr>
              <w:bottom w:val="single" w:sz="6" w:space="1" w:color="auto"/>
            </w:pBdr>
            <w:spacing w:line="480" w:lineRule="auto"/>
            <w:ind w:left="-180"/>
          </w:pPr>
        </w:pPrChange>
      </w:pPr>
      <w:r>
        <w:rPr>
          <w:rFonts w:ascii="Times New Roman" w:hAnsi="Times New Roman"/>
          <w:bCs/>
          <w:iCs/>
          <w:sz w:val="22"/>
          <w:szCs w:val="22"/>
        </w:rPr>
        <w:t>TDA (</w:t>
      </w:r>
      <w:r w:rsidR="00F81B43">
        <w:rPr>
          <w:rFonts w:ascii="Times New Roman" w:hAnsi="Times New Roman"/>
          <w:bCs/>
          <w:iCs/>
          <w:sz w:val="22"/>
          <w:szCs w:val="22"/>
        </w:rPr>
        <w:t xml:space="preserve">June </w:t>
      </w:r>
      <w:r>
        <w:rPr>
          <w:rFonts w:ascii="Times New Roman" w:hAnsi="Times New Roman"/>
          <w:bCs/>
          <w:iCs/>
          <w:sz w:val="22"/>
          <w:szCs w:val="22"/>
        </w:rPr>
        <w:t xml:space="preserve">2007) Professional Standards for </w:t>
      </w:r>
      <w:ins w:id="656" w:author="Author" w:date="2007-11-08T21:25:00Z">
        <w:r w:rsidR="005A78BE">
          <w:rPr>
            <w:rFonts w:ascii="Times New Roman" w:hAnsi="Times New Roman"/>
            <w:bCs/>
            <w:iCs/>
            <w:sz w:val="22"/>
            <w:szCs w:val="22"/>
          </w:rPr>
          <w:t>Teachers www.tda.gov.uk/standard</w:t>
        </w:r>
      </w:ins>
      <w:r w:rsidR="005A78BE">
        <w:rPr>
          <w:rFonts w:ascii="Times New Roman" w:hAnsi="Times New Roman"/>
          <w:bCs/>
          <w:iCs/>
          <w:sz w:val="22"/>
          <w:szCs w:val="22"/>
        </w:rPr>
        <w:t>s</w:t>
      </w:r>
      <w:r w:rsidR="00F81B43" w:rsidRPr="00F81B43">
        <w:rPr>
          <w:rFonts w:ascii="Times New Roman" w:hAnsi="Times New Roman"/>
          <w:bCs/>
          <w:iCs/>
          <w:sz w:val="22"/>
          <w:szCs w:val="22"/>
        </w:rPr>
        <w:t xml:space="preserve">  </w:t>
      </w:r>
      <w:r w:rsidR="00F81B43">
        <w:rPr>
          <w:rFonts w:ascii="Times New Roman" w:hAnsi="Times New Roman"/>
          <w:bCs/>
          <w:iCs/>
          <w:sz w:val="22"/>
          <w:szCs w:val="22"/>
        </w:rPr>
        <w:t xml:space="preserve">accessed </w:t>
      </w:r>
      <w:smartTag w:uri="urn:schemas-microsoft-com:office:smarttags" w:element="date">
        <w:smartTagPr>
          <w:attr w:name="Month" w:val="11"/>
          <w:attr w:name="Day" w:val="8"/>
          <w:attr w:name="Year" w:val="2007"/>
        </w:smartTagPr>
        <w:r w:rsidR="00F81B43">
          <w:rPr>
            <w:rFonts w:ascii="Times New Roman" w:hAnsi="Times New Roman"/>
            <w:bCs/>
            <w:iCs/>
            <w:sz w:val="22"/>
            <w:szCs w:val="22"/>
          </w:rPr>
          <w:t>08/11/07</w:t>
        </w:r>
      </w:smartTag>
    </w:p>
    <w:p w:rsidR="006868D2" w:rsidRDefault="00AC357A" w:rsidP="00901288">
      <w:pPr>
        <w:pBdr>
          <w:bottom w:val="single" w:sz="6" w:space="1" w:color="auto"/>
        </w:pBdr>
        <w:spacing w:line="480" w:lineRule="auto"/>
        <w:ind w:left="-180"/>
        <w:rPr>
          <w:rFonts w:ascii="Times New Roman" w:hAnsi="Times New Roman"/>
          <w:sz w:val="22"/>
          <w:szCs w:val="22"/>
        </w:rPr>
        <w:pPrChange w:id="657" w:author="p0071753" w:date="2007-11-19T17:52:00Z">
          <w:pPr>
            <w:pBdr>
              <w:bottom w:val="single" w:sz="6" w:space="1" w:color="auto"/>
            </w:pBdr>
            <w:spacing w:line="480" w:lineRule="auto"/>
            <w:ind w:left="-180"/>
          </w:pPr>
        </w:pPrChange>
      </w:pPr>
      <w:r>
        <w:rPr>
          <w:rFonts w:ascii="Times New Roman" w:hAnsi="Times New Roman"/>
          <w:sz w:val="22"/>
          <w:szCs w:val="22"/>
        </w:rPr>
        <w:t xml:space="preserve">Weick, K.E. (1988) </w:t>
      </w:r>
      <w:r w:rsidR="006868D2" w:rsidRPr="00233D43">
        <w:rPr>
          <w:rFonts w:ascii="Times New Roman" w:hAnsi="Times New Roman"/>
          <w:sz w:val="22"/>
          <w:szCs w:val="22"/>
        </w:rPr>
        <w:t>Educational organizat</w:t>
      </w:r>
      <w:r>
        <w:rPr>
          <w:rFonts w:ascii="Times New Roman" w:hAnsi="Times New Roman"/>
          <w:sz w:val="22"/>
          <w:szCs w:val="22"/>
        </w:rPr>
        <w:t>ions as loosely coupled systems,</w:t>
      </w:r>
      <w:r w:rsidR="006868D2" w:rsidRPr="00233D43">
        <w:rPr>
          <w:rFonts w:ascii="Times New Roman" w:hAnsi="Times New Roman"/>
          <w:sz w:val="22"/>
          <w:szCs w:val="22"/>
        </w:rPr>
        <w:t xml:space="preserve"> in </w:t>
      </w:r>
      <w:r>
        <w:rPr>
          <w:rFonts w:ascii="Times New Roman" w:hAnsi="Times New Roman"/>
          <w:sz w:val="22"/>
          <w:szCs w:val="22"/>
        </w:rPr>
        <w:t>A. Westoby</w:t>
      </w:r>
      <w:r w:rsidR="006868D2" w:rsidRPr="00233D43">
        <w:rPr>
          <w:rFonts w:ascii="Times New Roman" w:hAnsi="Times New Roman"/>
          <w:sz w:val="22"/>
          <w:szCs w:val="22"/>
        </w:rPr>
        <w:t xml:space="preserve"> </w:t>
      </w:r>
      <w:r w:rsidR="006868D2" w:rsidRPr="00233D43">
        <w:rPr>
          <w:rFonts w:ascii="Times New Roman" w:hAnsi="Times New Roman"/>
          <w:i/>
          <w:iCs/>
          <w:sz w:val="22"/>
          <w:szCs w:val="22"/>
        </w:rPr>
        <w:t>Culture and power in educational organizations</w:t>
      </w:r>
      <w:r>
        <w:rPr>
          <w:rFonts w:ascii="Times New Roman" w:hAnsi="Times New Roman"/>
          <w:i/>
          <w:iCs/>
          <w:sz w:val="22"/>
          <w:szCs w:val="22"/>
        </w:rPr>
        <w:t>,</w:t>
      </w:r>
      <w:r w:rsidR="006868D2" w:rsidRPr="00233D43">
        <w:rPr>
          <w:rFonts w:ascii="Times New Roman" w:hAnsi="Times New Roman"/>
          <w:sz w:val="22"/>
          <w:szCs w:val="22"/>
        </w:rPr>
        <w:t xml:space="preserve"> Buckingham: Open University Press.</w:t>
      </w:r>
    </w:p>
    <w:p w:rsidR="00233D43" w:rsidRPr="00233D43" w:rsidRDefault="00233D43" w:rsidP="00901288">
      <w:pPr>
        <w:pBdr>
          <w:bottom w:val="single" w:sz="6" w:space="1" w:color="auto"/>
        </w:pBdr>
        <w:spacing w:line="480" w:lineRule="auto"/>
        <w:ind w:left="-180"/>
        <w:rPr>
          <w:rFonts w:ascii="Times New Roman" w:hAnsi="Times New Roman"/>
          <w:sz w:val="22"/>
          <w:szCs w:val="22"/>
        </w:rPr>
        <w:pPrChange w:id="658" w:author="p0071753" w:date="2007-11-19T17:52:00Z">
          <w:pPr>
            <w:pBdr>
              <w:bottom w:val="single" w:sz="6" w:space="1" w:color="auto"/>
            </w:pBdr>
            <w:spacing w:line="480" w:lineRule="auto"/>
            <w:ind w:left="-180"/>
          </w:pPr>
        </w:pPrChange>
      </w:pPr>
    </w:p>
    <w:p w:rsidR="006868D2" w:rsidRDefault="00AC357A" w:rsidP="00901288">
      <w:pPr>
        <w:pBdr>
          <w:bottom w:val="single" w:sz="6" w:space="1" w:color="auto"/>
        </w:pBdr>
        <w:spacing w:line="480" w:lineRule="auto"/>
        <w:ind w:left="-180"/>
        <w:rPr>
          <w:rFonts w:ascii="Times New Roman" w:hAnsi="Times New Roman"/>
          <w:sz w:val="22"/>
          <w:szCs w:val="22"/>
        </w:rPr>
        <w:pPrChange w:id="659" w:author="p0071753" w:date="2007-11-19T17:52:00Z">
          <w:pPr>
            <w:pBdr>
              <w:bottom w:val="single" w:sz="6" w:space="1" w:color="auto"/>
            </w:pBdr>
            <w:spacing w:line="480" w:lineRule="auto"/>
            <w:ind w:left="-180"/>
          </w:pPr>
        </w:pPrChange>
      </w:pPr>
      <w:r>
        <w:rPr>
          <w:rFonts w:ascii="Times New Roman" w:hAnsi="Times New Roman"/>
          <w:sz w:val="22"/>
          <w:szCs w:val="22"/>
        </w:rPr>
        <w:t xml:space="preserve">Whitty, G. (2000) </w:t>
      </w:r>
      <w:r w:rsidR="006868D2" w:rsidRPr="00233D43">
        <w:rPr>
          <w:rFonts w:ascii="Times New Roman" w:hAnsi="Times New Roman"/>
          <w:sz w:val="22"/>
          <w:szCs w:val="22"/>
        </w:rPr>
        <w:t>Teach</w:t>
      </w:r>
      <w:r>
        <w:rPr>
          <w:rFonts w:ascii="Times New Roman" w:hAnsi="Times New Roman"/>
          <w:sz w:val="22"/>
          <w:szCs w:val="22"/>
        </w:rPr>
        <w:t>er professionalism in new times,</w:t>
      </w:r>
      <w:r w:rsidR="006868D2" w:rsidRPr="00233D43">
        <w:rPr>
          <w:rFonts w:ascii="Times New Roman" w:hAnsi="Times New Roman"/>
          <w:sz w:val="22"/>
          <w:szCs w:val="22"/>
        </w:rPr>
        <w:t xml:space="preserve"> </w:t>
      </w:r>
      <w:r w:rsidR="006868D2" w:rsidRPr="00233D43">
        <w:rPr>
          <w:rFonts w:ascii="Times New Roman" w:hAnsi="Times New Roman"/>
          <w:i/>
          <w:iCs/>
          <w:sz w:val="22"/>
          <w:szCs w:val="22"/>
        </w:rPr>
        <w:t>Journal of in-service education</w:t>
      </w:r>
      <w:r>
        <w:rPr>
          <w:rFonts w:ascii="Times New Roman" w:hAnsi="Times New Roman"/>
          <w:sz w:val="22"/>
          <w:szCs w:val="22"/>
        </w:rPr>
        <w:t xml:space="preserve"> Vol.26, no.2: </w:t>
      </w:r>
      <w:r w:rsidR="006868D2" w:rsidRPr="00233D43">
        <w:rPr>
          <w:rFonts w:ascii="Times New Roman" w:hAnsi="Times New Roman"/>
          <w:sz w:val="22"/>
          <w:szCs w:val="22"/>
        </w:rPr>
        <w:t>281-295.</w:t>
      </w:r>
    </w:p>
    <w:p w:rsidR="00233D43" w:rsidRPr="00233D43" w:rsidRDefault="00233D43" w:rsidP="00901288">
      <w:pPr>
        <w:pBdr>
          <w:bottom w:val="single" w:sz="6" w:space="1" w:color="auto"/>
        </w:pBdr>
        <w:spacing w:line="480" w:lineRule="auto"/>
        <w:ind w:left="-180"/>
        <w:rPr>
          <w:rFonts w:ascii="Times New Roman" w:hAnsi="Times New Roman"/>
          <w:sz w:val="22"/>
          <w:szCs w:val="22"/>
        </w:rPr>
        <w:pPrChange w:id="660" w:author="p0071753" w:date="2007-11-19T17:52:00Z">
          <w:pPr>
            <w:pBdr>
              <w:bottom w:val="single" w:sz="6" w:space="1" w:color="auto"/>
            </w:pBdr>
            <w:spacing w:line="480" w:lineRule="auto"/>
            <w:ind w:left="-180"/>
          </w:pPr>
        </w:pPrChange>
      </w:pPr>
    </w:p>
    <w:p w:rsidR="00233D43" w:rsidRDefault="006868D2" w:rsidP="00901288">
      <w:pPr>
        <w:pBdr>
          <w:bottom w:val="single" w:sz="6" w:space="1" w:color="auto"/>
        </w:pBdr>
        <w:spacing w:line="480" w:lineRule="auto"/>
        <w:ind w:left="-180"/>
        <w:rPr>
          <w:rFonts w:ascii="Times New Roman" w:hAnsi="Times New Roman"/>
          <w:sz w:val="22"/>
          <w:szCs w:val="22"/>
        </w:rPr>
        <w:pPrChange w:id="661" w:author="p0071753" w:date="2007-11-19T17:52:00Z">
          <w:pPr>
            <w:pBdr>
              <w:bottom w:val="single" w:sz="6" w:space="1" w:color="auto"/>
            </w:pBdr>
            <w:spacing w:line="480" w:lineRule="auto"/>
            <w:ind w:left="-180"/>
          </w:pPr>
        </w:pPrChange>
      </w:pPr>
      <w:r w:rsidRPr="00233D43">
        <w:rPr>
          <w:rFonts w:ascii="Times New Roman" w:hAnsi="Times New Roman"/>
          <w:sz w:val="22"/>
          <w:szCs w:val="22"/>
        </w:rPr>
        <w:t xml:space="preserve">Wood, E., (2003) The power of pupil perspectives in evidence-based practice: the case of gender and underachievement, </w:t>
      </w:r>
      <w:r w:rsidR="00AC357A">
        <w:rPr>
          <w:rFonts w:ascii="Times New Roman" w:hAnsi="Times New Roman"/>
          <w:i/>
          <w:sz w:val="22"/>
          <w:szCs w:val="22"/>
        </w:rPr>
        <w:t>Research papers in e</w:t>
      </w:r>
      <w:r w:rsidRPr="00233D43">
        <w:rPr>
          <w:rFonts w:ascii="Times New Roman" w:hAnsi="Times New Roman"/>
          <w:i/>
          <w:sz w:val="22"/>
          <w:szCs w:val="22"/>
        </w:rPr>
        <w:t>ducation</w:t>
      </w:r>
      <w:r w:rsidR="00AC357A">
        <w:rPr>
          <w:rFonts w:ascii="Times New Roman" w:hAnsi="Times New Roman"/>
          <w:sz w:val="22"/>
          <w:szCs w:val="22"/>
        </w:rPr>
        <w:t>, 18 :</w:t>
      </w:r>
      <w:r w:rsidRPr="00233D43">
        <w:rPr>
          <w:rFonts w:ascii="Times New Roman" w:hAnsi="Times New Roman"/>
          <w:sz w:val="22"/>
          <w:szCs w:val="22"/>
        </w:rPr>
        <w:t>365 – 383.</w:t>
      </w:r>
    </w:p>
    <w:p w:rsidR="006868D2" w:rsidRDefault="00233D43" w:rsidP="00901288">
      <w:pPr>
        <w:pBdr>
          <w:bottom w:val="single" w:sz="6" w:space="1" w:color="auto"/>
        </w:pBdr>
        <w:spacing w:line="480" w:lineRule="auto"/>
        <w:ind w:left="-180"/>
        <w:rPr>
          <w:rFonts w:ascii="Times New Roman" w:hAnsi="Times New Roman"/>
          <w:sz w:val="22"/>
          <w:szCs w:val="22"/>
        </w:rPr>
        <w:pPrChange w:id="662" w:author="p0071753" w:date="2007-11-19T17:52:00Z">
          <w:pPr>
            <w:pBdr>
              <w:bottom w:val="single" w:sz="6" w:space="1" w:color="auto"/>
            </w:pBdr>
            <w:spacing w:line="480" w:lineRule="auto"/>
            <w:ind w:left="-180"/>
          </w:pPr>
        </w:pPrChange>
      </w:pPr>
      <w:r>
        <w:rPr>
          <w:rFonts w:ascii="Times New Roman" w:hAnsi="Times New Roman"/>
          <w:sz w:val="22"/>
          <w:szCs w:val="22"/>
        </w:rPr>
        <w:t xml:space="preserve"> </w:t>
      </w:r>
    </w:p>
    <w:p w:rsidR="00233D43" w:rsidRPr="00233D43" w:rsidRDefault="00233D43" w:rsidP="00901288">
      <w:pPr>
        <w:spacing w:line="480" w:lineRule="auto"/>
        <w:rPr>
          <w:rFonts w:ascii="Times New Roman" w:hAnsi="Times New Roman"/>
          <w:sz w:val="22"/>
          <w:szCs w:val="22"/>
        </w:rPr>
        <w:pPrChange w:id="663" w:author="p0071753" w:date="2007-11-19T17:52:00Z">
          <w:pPr>
            <w:spacing w:line="480" w:lineRule="auto"/>
          </w:pPr>
        </w:pPrChange>
      </w:pPr>
    </w:p>
    <w:sectPr w:rsidR="00233D43" w:rsidRPr="00233D43">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FD3" w:rsidRDefault="00C73FD3">
      <w:r>
        <w:separator/>
      </w:r>
    </w:p>
  </w:endnote>
  <w:endnote w:type="continuationSeparator" w:id="0">
    <w:p w:rsidR="00C73FD3" w:rsidRDefault="00C73F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527" w:rsidRDefault="00F45527" w:rsidP="00856F92">
    <w:pPr>
      <w:pStyle w:val="Footer"/>
      <w:framePr w:wrap="around" w:vAnchor="text" w:hAnchor="margin" w:xAlign="center" w:y="1"/>
      <w:numPr>
        <w:ins w:id="664" w:author="p0071753" w:date="2007-11-19T16:54:00Z"/>
      </w:numPr>
      <w:rPr>
        <w:ins w:id="665" w:author="p0071753" w:date="2007-11-19T16:54:00Z"/>
        <w:rStyle w:val="PageNumber"/>
      </w:rPr>
    </w:pPr>
    <w:ins w:id="666" w:author="p0071753" w:date="2007-11-19T16:54:00Z">
      <w:r>
        <w:rPr>
          <w:rStyle w:val="PageNumber"/>
        </w:rPr>
        <w:fldChar w:fldCharType="begin"/>
      </w:r>
      <w:r>
        <w:rPr>
          <w:rStyle w:val="PageNumber"/>
        </w:rPr>
        <w:instrText xml:space="preserve">PAGE  </w:instrText>
      </w:r>
      <w:r>
        <w:rPr>
          <w:rStyle w:val="PageNumber"/>
        </w:rPr>
        <w:fldChar w:fldCharType="end"/>
      </w:r>
    </w:ins>
  </w:p>
  <w:p w:rsidR="00F45527" w:rsidRDefault="00F455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527" w:rsidRDefault="00F45527" w:rsidP="00856F92">
    <w:pPr>
      <w:pStyle w:val="Footer"/>
      <w:framePr w:wrap="around" w:vAnchor="text" w:hAnchor="margin" w:xAlign="center" w:y="1"/>
      <w:numPr>
        <w:ins w:id="667" w:author="p0071753" w:date="2007-11-19T16:54:00Z"/>
      </w:numPr>
      <w:rPr>
        <w:ins w:id="668" w:author="p0071753" w:date="2007-11-19T16:54:00Z"/>
        <w:rStyle w:val="PageNumber"/>
      </w:rPr>
    </w:pPr>
    <w:ins w:id="669" w:author="p0071753" w:date="2007-11-19T16:54:00Z">
      <w:r>
        <w:rPr>
          <w:rStyle w:val="PageNumber"/>
        </w:rPr>
        <w:fldChar w:fldCharType="begin"/>
      </w:r>
      <w:r>
        <w:rPr>
          <w:rStyle w:val="PageNumber"/>
        </w:rPr>
        <w:instrText xml:space="preserve">PAGE  </w:instrText>
      </w:r>
    </w:ins>
    <w:r>
      <w:rPr>
        <w:rStyle w:val="PageNumber"/>
      </w:rPr>
      <w:fldChar w:fldCharType="separate"/>
    </w:r>
    <w:r w:rsidR="00EF5776">
      <w:rPr>
        <w:rStyle w:val="PageNumber"/>
        <w:noProof/>
      </w:rPr>
      <w:t>4</w:t>
    </w:r>
    <w:ins w:id="670" w:author="p0071753" w:date="2007-11-19T16:54:00Z">
      <w:r>
        <w:rPr>
          <w:rStyle w:val="PageNumber"/>
        </w:rPr>
        <w:fldChar w:fldCharType="end"/>
      </w:r>
    </w:ins>
  </w:p>
  <w:p w:rsidR="00F45527" w:rsidRDefault="00F455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FD3" w:rsidRDefault="00C73FD3">
      <w:r>
        <w:separator/>
      </w:r>
    </w:p>
  </w:footnote>
  <w:footnote w:type="continuationSeparator" w:id="0">
    <w:p w:rsidR="00C73FD3" w:rsidRDefault="00C73F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6B68"/>
    <w:multiLevelType w:val="hybridMultilevel"/>
    <w:tmpl w:val="A998962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316BC3"/>
    <w:multiLevelType w:val="hybridMultilevel"/>
    <w:tmpl w:val="878439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763857"/>
    <w:multiLevelType w:val="hybridMultilevel"/>
    <w:tmpl w:val="D400867E"/>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9B6B03"/>
    <w:multiLevelType w:val="singleLevel"/>
    <w:tmpl w:val="0809000F"/>
    <w:lvl w:ilvl="0">
      <w:start w:val="1"/>
      <w:numFmt w:val="decimal"/>
      <w:lvlText w:val="%1."/>
      <w:lvlJc w:val="left"/>
      <w:pPr>
        <w:tabs>
          <w:tab w:val="num" w:pos="360"/>
        </w:tabs>
        <w:ind w:left="360" w:hanging="360"/>
      </w:pPr>
    </w:lvl>
  </w:abstractNum>
  <w:abstractNum w:abstractNumId="4">
    <w:nsid w:val="70DC096D"/>
    <w:multiLevelType w:val="hybridMultilevel"/>
    <w:tmpl w:val="ACFE1F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noPunctuationKerning/>
  <w:characterSpacingControl w:val="doNotCompress"/>
  <w:footnotePr>
    <w:footnote w:id="-1"/>
    <w:footnote w:id="0"/>
  </w:footnotePr>
  <w:endnotePr>
    <w:endnote w:id="-1"/>
    <w:endnote w:id="0"/>
  </w:endnotePr>
  <w:compat>
    <w:applyBreakingRules/>
  </w:compat>
  <w:rsids>
    <w:rsidRoot w:val="00F72963"/>
    <w:rsid w:val="00017454"/>
    <w:rsid w:val="00024010"/>
    <w:rsid w:val="0003532C"/>
    <w:rsid w:val="000372DD"/>
    <w:rsid w:val="00043871"/>
    <w:rsid w:val="000B57BF"/>
    <w:rsid w:val="000B6DC2"/>
    <w:rsid w:val="00100BCC"/>
    <w:rsid w:val="00186EA3"/>
    <w:rsid w:val="001965EC"/>
    <w:rsid w:val="00233D43"/>
    <w:rsid w:val="00275C91"/>
    <w:rsid w:val="002B4FE0"/>
    <w:rsid w:val="002F2574"/>
    <w:rsid w:val="00331827"/>
    <w:rsid w:val="003337D7"/>
    <w:rsid w:val="00346A9A"/>
    <w:rsid w:val="003F2192"/>
    <w:rsid w:val="00457F4E"/>
    <w:rsid w:val="00490FAC"/>
    <w:rsid w:val="00492872"/>
    <w:rsid w:val="004A73FF"/>
    <w:rsid w:val="004D1701"/>
    <w:rsid w:val="004D3942"/>
    <w:rsid w:val="00511C38"/>
    <w:rsid w:val="00555FC4"/>
    <w:rsid w:val="00561162"/>
    <w:rsid w:val="00575BB6"/>
    <w:rsid w:val="005A78BE"/>
    <w:rsid w:val="005D4C1F"/>
    <w:rsid w:val="005F2AC7"/>
    <w:rsid w:val="005F407B"/>
    <w:rsid w:val="005F7235"/>
    <w:rsid w:val="0061678D"/>
    <w:rsid w:val="00620A26"/>
    <w:rsid w:val="00624D64"/>
    <w:rsid w:val="00676AE5"/>
    <w:rsid w:val="006868D2"/>
    <w:rsid w:val="0069098D"/>
    <w:rsid w:val="006B0DD8"/>
    <w:rsid w:val="006C652B"/>
    <w:rsid w:val="006C6935"/>
    <w:rsid w:val="006D7155"/>
    <w:rsid w:val="006E5DA2"/>
    <w:rsid w:val="006F5D29"/>
    <w:rsid w:val="0071059D"/>
    <w:rsid w:val="007228D0"/>
    <w:rsid w:val="00752439"/>
    <w:rsid w:val="007552B1"/>
    <w:rsid w:val="00757D05"/>
    <w:rsid w:val="007664DC"/>
    <w:rsid w:val="007A690A"/>
    <w:rsid w:val="007C0520"/>
    <w:rsid w:val="007D147B"/>
    <w:rsid w:val="007E051A"/>
    <w:rsid w:val="007E374F"/>
    <w:rsid w:val="008443A8"/>
    <w:rsid w:val="00856F92"/>
    <w:rsid w:val="00863C7F"/>
    <w:rsid w:val="008667C0"/>
    <w:rsid w:val="008C70DB"/>
    <w:rsid w:val="008F4217"/>
    <w:rsid w:val="00901288"/>
    <w:rsid w:val="00903879"/>
    <w:rsid w:val="00923883"/>
    <w:rsid w:val="00935D3C"/>
    <w:rsid w:val="00980546"/>
    <w:rsid w:val="00980EE1"/>
    <w:rsid w:val="009E1D96"/>
    <w:rsid w:val="009E47DD"/>
    <w:rsid w:val="00A14EF2"/>
    <w:rsid w:val="00A418E0"/>
    <w:rsid w:val="00AC357A"/>
    <w:rsid w:val="00AD2098"/>
    <w:rsid w:val="00AE283A"/>
    <w:rsid w:val="00B1278F"/>
    <w:rsid w:val="00B6189E"/>
    <w:rsid w:val="00B6663E"/>
    <w:rsid w:val="00B76DDA"/>
    <w:rsid w:val="00BB057C"/>
    <w:rsid w:val="00BF6882"/>
    <w:rsid w:val="00C31DE3"/>
    <w:rsid w:val="00C634E7"/>
    <w:rsid w:val="00C6589C"/>
    <w:rsid w:val="00C73FD3"/>
    <w:rsid w:val="00C80F58"/>
    <w:rsid w:val="00CC4440"/>
    <w:rsid w:val="00CD7789"/>
    <w:rsid w:val="00CE5C2E"/>
    <w:rsid w:val="00D77DA5"/>
    <w:rsid w:val="00DA44B6"/>
    <w:rsid w:val="00DE74F1"/>
    <w:rsid w:val="00DF1DC5"/>
    <w:rsid w:val="00DF5673"/>
    <w:rsid w:val="00E16E94"/>
    <w:rsid w:val="00E24B8C"/>
    <w:rsid w:val="00E733ED"/>
    <w:rsid w:val="00E80ADF"/>
    <w:rsid w:val="00ED6518"/>
    <w:rsid w:val="00EF5776"/>
    <w:rsid w:val="00F3531C"/>
    <w:rsid w:val="00F45527"/>
    <w:rsid w:val="00F527FB"/>
    <w:rsid w:val="00F62F74"/>
    <w:rsid w:val="00F72963"/>
    <w:rsid w:val="00F81B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963"/>
    <w:rPr>
      <w:rFonts w:ascii="Arial" w:hAnsi="Arial"/>
      <w:sz w:val="24"/>
      <w:szCs w:val="24"/>
      <w:lang w:eastAsia="en-US"/>
    </w:rPr>
  </w:style>
  <w:style w:type="paragraph" w:styleId="Heading1">
    <w:name w:val="heading 1"/>
    <w:basedOn w:val="Normal"/>
    <w:next w:val="Normal"/>
    <w:qFormat/>
    <w:rsid w:val="004D1701"/>
    <w:pPr>
      <w:keepNext/>
      <w:spacing w:line="480" w:lineRule="auto"/>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D1701"/>
    <w:rPr>
      <w:color w:val="0000FF"/>
      <w:u w:val="single"/>
    </w:rPr>
  </w:style>
  <w:style w:type="paragraph" w:styleId="BodyText2">
    <w:name w:val="Body Text 2"/>
    <w:basedOn w:val="Normal"/>
    <w:rsid w:val="004D1701"/>
    <w:pPr>
      <w:spacing w:after="120" w:line="480" w:lineRule="auto"/>
    </w:pPr>
  </w:style>
  <w:style w:type="paragraph" w:styleId="BodyText">
    <w:name w:val="Body Text"/>
    <w:basedOn w:val="Normal"/>
    <w:rsid w:val="004D1701"/>
    <w:pPr>
      <w:spacing w:after="120"/>
    </w:pPr>
  </w:style>
  <w:style w:type="paragraph" w:styleId="NormalWeb">
    <w:name w:val="Normal (Web)"/>
    <w:basedOn w:val="Normal"/>
    <w:rsid w:val="006868D2"/>
    <w:pPr>
      <w:spacing w:before="100" w:beforeAutospacing="1" w:after="100" w:afterAutospacing="1"/>
    </w:pPr>
    <w:rPr>
      <w:rFonts w:ascii="Times New Roman" w:hAnsi="Times New Roman"/>
      <w:lang w:eastAsia="en-GB"/>
    </w:rPr>
  </w:style>
  <w:style w:type="paragraph" w:styleId="BlockText">
    <w:name w:val="Block Text"/>
    <w:basedOn w:val="Normal"/>
    <w:rsid w:val="00233D43"/>
    <w:pPr>
      <w:ind w:left="540" w:right="540"/>
    </w:pPr>
    <w:rPr>
      <w:rFonts w:ascii="Times New Roman" w:hAnsi="Times New Roman"/>
      <w:bCs/>
      <w:sz w:val="22"/>
      <w:szCs w:val="22"/>
    </w:rPr>
  </w:style>
  <w:style w:type="paragraph" w:customStyle="1" w:styleId="Maintext">
    <w:name w:val="Main text"/>
    <w:basedOn w:val="Normal"/>
    <w:rsid w:val="00233D43"/>
    <w:pPr>
      <w:spacing w:after="280"/>
    </w:pPr>
    <w:rPr>
      <w:color w:val="000000"/>
      <w:sz w:val="28"/>
      <w:szCs w:val="20"/>
    </w:rPr>
  </w:style>
  <w:style w:type="paragraph" w:customStyle="1" w:styleId="Bullets">
    <w:name w:val="Bullets"/>
    <w:basedOn w:val="Normal"/>
    <w:rsid w:val="00233D43"/>
    <w:pPr>
      <w:spacing w:after="280"/>
      <w:ind w:left="360" w:right="-241" w:hanging="360"/>
    </w:pPr>
    <w:rPr>
      <w:color w:val="000000"/>
      <w:sz w:val="28"/>
      <w:szCs w:val="20"/>
    </w:rPr>
  </w:style>
  <w:style w:type="paragraph" w:styleId="BalloonText">
    <w:name w:val="Balloon Text"/>
    <w:basedOn w:val="Normal"/>
    <w:semiHidden/>
    <w:rsid w:val="00676AE5"/>
    <w:rPr>
      <w:rFonts w:ascii="Tahoma" w:hAnsi="Tahoma" w:cs="Tahoma"/>
      <w:sz w:val="16"/>
      <w:szCs w:val="16"/>
    </w:rPr>
  </w:style>
  <w:style w:type="paragraph" w:styleId="Footer">
    <w:name w:val="footer"/>
    <w:basedOn w:val="Normal"/>
    <w:rsid w:val="00DE74F1"/>
    <w:pPr>
      <w:tabs>
        <w:tab w:val="center" w:pos="4153"/>
        <w:tab w:val="right" w:pos="8306"/>
      </w:tabs>
    </w:pPr>
  </w:style>
  <w:style w:type="character" w:styleId="PageNumber">
    <w:name w:val="page number"/>
    <w:basedOn w:val="DefaultParagraphFont"/>
    <w:rsid w:val="00DE74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9339</Words>
  <Characters>53237</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School C </vt:lpstr>
    </vt:vector>
  </TitlesOfParts>
  <Company>Institute of Education</Company>
  <LinksUpToDate>false</LinksUpToDate>
  <CharactersWithSpaces>62452</CharactersWithSpaces>
  <SharedDoc>false</SharedDoc>
  <HLinks>
    <vt:vector size="18" baseType="variant">
      <vt:variant>
        <vt:i4>8126563</vt:i4>
      </vt:variant>
      <vt:variant>
        <vt:i4>6</vt:i4>
      </vt:variant>
      <vt:variant>
        <vt:i4>0</vt:i4>
      </vt:variant>
      <vt:variant>
        <vt:i4>5</vt:i4>
      </vt:variant>
      <vt:variant>
        <vt:lpwstr>http://www.tda.gov.uk/upload/resources/pdf/p/ppd_impact_report_march_2007.pdf</vt:lpwstr>
      </vt:variant>
      <vt:variant>
        <vt:lpwstr/>
      </vt:variant>
      <vt:variant>
        <vt:i4>4522061</vt:i4>
      </vt:variant>
      <vt:variant>
        <vt:i4>3</vt:i4>
      </vt:variant>
      <vt:variant>
        <vt:i4>0</vt:i4>
      </vt:variant>
      <vt:variant>
        <vt:i4>5</vt:i4>
      </vt:variant>
      <vt:variant>
        <vt:lpwstr>http://www.teachernet.gov.uk/</vt:lpwstr>
      </vt:variant>
      <vt:variant>
        <vt:lpwstr/>
      </vt:variant>
      <vt:variant>
        <vt:i4>4522061</vt:i4>
      </vt:variant>
      <vt:variant>
        <vt:i4>0</vt:i4>
      </vt:variant>
      <vt:variant>
        <vt:i4>0</vt:i4>
      </vt:variant>
      <vt:variant>
        <vt:i4>5</vt:i4>
      </vt:variant>
      <vt:variant>
        <vt:lpwstr>http://www.teachernet.gov.uk/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dc:title>
  <dc:creator>Author</dc:creator>
  <cp:lastModifiedBy>Rozz Evans</cp:lastModifiedBy>
  <cp:revision>2</cp:revision>
  <cp:lastPrinted>2007-11-19T15:56:00Z</cp:lastPrinted>
  <dcterms:created xsi:type="dcterms:W3CDTF">2012-06-18T14:33:00Z</dcterms:created>
  <dcterms:modified xsi:type="dcterms:W3CDTF">2012-06-18T14:33:00Z</dcterms:modified>
</cp:coreProperties>
</file>